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67" w:rsidRPr="00D968A8" w:rsidRDefault="002347DD" w:rsidP="002347DD">
      <w:pPr>
        <w:pStyle w:val="NoSpacing"/>
        <w:jc w:val="center"/>
        <w:rPr>
          <w:b/>
          <w:sz w:val="36"/>
          <w:szCs w:val="36"/>
        </w:rPr>
      </w:pPr>
      <w:r w:rsidRPr="00D968A8">
        <w:rPr>
          <w:b/>
          <w:sz w:val="36"/>
          <w:szCs w:val="36"/>
        </w:rPr>
        <w:t>CLIFFE WOODS RESIDENTS MEETING</w:t>
      </w:r>
    </w:p>
    <w:p w:rsidR="002347DD" w:rsidRDefault="002347DD" w:rsidP="002347DD">
      <w:pPr>
        <w:pStyle w:val="NoSpacing"/>
        <w:jc w:val="center"/>
        <w:rPr>
          <w:sz w:val="24"/>
          <w:szCs w:val="24"/>
        </w:rPr>
      </w:pPr>
      <w:r w:rsidRPr="002347DD">
        <w:rPr>
          <w:sz w:val="24"/>
          <w:szCs w:val="24"/>
        </w:rPr>
        <w:t xml:space="preserve">Minutes of Meeting held at Cliffe Woods Community Centre </w:t>
      </w:r>
    </w:p>
    <w:p w:rsidR="002347DD" w:rsidRDefault="002347DD" w:rsidP="002347DD">
      <w:pPr>
        <w:pStyle w:val="NoSpacing"/>
        <w:jc w:val="center"/>
        <w:rPr>
          <w:sz w:val="24"/>
          <w:szCs w:val="24"/>
        </w:rPr>
      </w:pPr>
      <w:r>
        <w:rPr>
          <w:sz w:val="24"/>
          <w:szCs w:val="24"/>
        </w:rPr>
        <w:t xml:space="preserve"> </w:t>
      </w:r>
      <w:r w:rsidRPr="002347DD">
        <w:rPr>
          <w:sz w:val="24"/>
          <w:szCs w:val="24"/>
        </w:rPr>
        <w:t>Tuesday 4</w:t>
      </w:r>
      <w:r w:rsidRPr="002347DD">
        <w:rPr>
          <w:sz w:val="24"/>
          <w:szCs w:val="24"/>
          <w:vertAlign w:val="superscript"/>
        </w:rPr>
        <w:t>th</w:t>
      </w:r>
      <w:r w:rsidRPr="002347DD">
        <w:rPr>
          <w:sz w:val="24"/>
          <w:szCs w:val="24"/>
        </w:rPr>
        <w:t xml:space="preserve"> November 2014</w:t>
      </w:r>
    </w:p>
    <w:p w:rsidR="002347DD" w:rsidRDefault="002347DD" w:rsidP="002347DD">
      <w:pPr>
        <w:pStyle w:val="NoSpacing"/>
        <w:jc w:val="center"/>
        <w:rPr>
          <w:sz w:val="24"/>
          <w:szCs w:val="24"/>
        </w:rPr>
      </w:pPr>
    </w:p>
    <w:p w:rsidR="002347DD" w:rsidRPr="00D65AD2" w:rsidRDefault="002347DD" w:rsidP="002347DD">
      <w:pPr>
        <w:pStyle w:val="NoSpacing"/>
        <w:rPr>
          <w:b/>
          <w:sz w:val="28"/>
          <w:szCs w:val="28"/>
        </w:rPr>
      </w:pPr>
      <w:r w:rsidRPr="00D65AD2">
        <w:rPr>
          <w:b/>
          <w:sz w:val="28"/>
          <w:szCs w:val="28"/>
        </w:rPr>
        <w:t>Representatives Attending</w:t>
      </w:r>
    </w:p>
    <w:p w:rsidR="002347DD" w:rsidRDefault="00E91A61" w:rsidP="002347DD">
      <w:pPr>
        <w:pStyle w:val="NoSpacing"/>
        <w:rPr>
          <w:sz w:val="24"/>
          <w:szCs w:val="24"/>
        </w:rPr>
      </w:pPr>
      <w:r>
        <w:rPr>
          <w:sz w:val="24"/>
          <w:szCs w:val="24"/>
        </w:rPr>
        <w:t>Mr Jerry Doyle -</w:t>
      </w:r>
      <w:r w:rsidR="002347DD">
        <w:rPr>
          <w:sz w:val="24"/>
          <w:szCs w:val="24"/>
        </w:rPr>
        <w:t xml:space="preserve"> Chair (</w:t>
      </w:r>
      <w:r w:rsidR="002347DD" w:rsidRPr="00A01083">
        <w:rPr>
          <w:b/>
          <w:sz w:val="24"/>
          <w:szCs w:val="24"/>
        </w:rPr>
        <w:t>JD</w:t>
      </w:r>
      <w:r w:rsidR="002347DD">
        <w:rPr>
          <w:sz w:val="24"/>
          <w:szCs w:val="24"/>
        </w:rPr>
        <w:t>)</w:t>
      </w:r>
    </w:p>
    <w:p w:rsidR="002347DD" w:rsidRDefault="002347DD" w:rsidP="002347DD">
      <w:pPr>
        <w:pStyle w:val="NoSpacing"/>
        <w:rPr>
          <w:sz w:val="24"/>
          <w:szCs w:val="24"/>
        </w:rPr>
      </w:pPr>
      <w:r>
        <w:rPr>
          <w:sz w:val="24"/>
          <w:szCs w:val="24"/>
        </w:rPr>
        <w:t xml:space="preserve">Mr Tom Mason </w:t>
      </w:r>
      <w:r w:rsidR="00473359">
        <w:rPr>
          <w:sz w:val="24"/>
          <w:szCs w:val="24"/>
        </w:rPr>
        <w:t>- Conservative</w:t>
      </w:r>
      <w:r>
        <w:rPr>
          <w:sz w:val="24"/>
          <w:szCs w:val="24"/>
        </w:rPr>
        <w:t xml:space="preserve"> Councillor for Strood Rural Ward (</w:t>
      </w:r>
      <w:r w:rsidRPr="00A01083">
        <w:rPr>
          <w:b/>
          <w:sz w:val="24"/>
          <w:szCs w:val="24"/>
        </w:rPr>
        <w:t>TM</w:t>
      </w:r>
      <w:r>
        <w:rPr>
          <w:sz w:val="24"/>
          <w:szCs w:val="24"/>
        </w:rPr>
        <w:t>)</w:t>
      </w:r>
    </w:p>
    <w:p w:rsidR="002347DD" w:rsidRDefault="002347DD" w:rsidP="002347DD">
      <w:pPr>
        <w:pStyle w:val="NoSpacing"/>
        <w:rPr>
          <w:sz w:val="24"/>
          <w:szCs w:val="24"/>
        </w:rPr>
      </w:pPr>
      <w:r>
        <w:rPr>
          <w:sz w:val="24"/>
          <w:szCs w:val="24"/>
        </w:rPr>
        <w:t xml:space="preserve">Mr Chris Fribbins </w:t>
      </w:r>
      <w:r w:rsidR="00E91A61">
        <w:rPr>
          <w:sz w:val="24"/>
          <w:szCs w:val="24"/>
        </w:rPr>
        <w:t xml:space="preserve">- </w:t>
      </w:r>
      <w:r>
        <w:rPr>
          <w:sz w:val="24"/>
          <w:szCs w:val="24"/>
        </w:rPr>
        <w:t>Chair of Cliffe and Cliffe Woods Parish Council (</w:t>
      </w:r>
      <w:r w:rsidRPr="00A01083">
        <w:rPr>
          <w:b/>
          <w:sz w:val="24"/>
          <w:szCs w:val="24"/>
        </w:rPr>
        <w:t>CF</w:t>
      </w:r>
      <w:r>
        <w:rPr>
          <w:sz w:val="24"/>
          <w:szCs w:val="24"/>
        </w:rPr>
        <w:t>)</w:t>
      </w:r>
    </w:p>
    <w:p w:rsidR="002347DD" w:rsidRDefault="00E91A61" w:rsidP="002347DD">
      <w:pPr>
        <w:pStyle w:val="NoSpacing"/>
        <w:rPr>
          <w:sz w:val="24"/>
          <w:szCs w:val="24"/>
        </w:rPr>
      </w:pPr>
      <w:r>
        <w:rPr>
          <w:sz w:val="24"/>
          <w:szCs w:val="24"/>
        </w:rPr>
        <w:t>Mr Tim Watson -</w:t>
      </w:r>
      <w:r w:rsidR="002347DD">
        <w:rPr>
          <w:sz w:val="24"/>
          <w:szCs w:val="24"/>
        </w:rPr>
        <w:t xml:space="preserve"> Head of Cliffe Woods Primary School (</w:t>
      </w:r>
      <w:r w:rsidR="002347DD" w:rsidRPr="00A01083">
        <w:rPr>
          <w:b/>
          <w:sz w:val="24"/>
          <w:szCs w:val="24"/>
        </w:rPr>
        <w:t>TW</w:t>
      </w:r>
      <w:r w:rsidR="002347DD">
        <w:rPr>
          <w:sz w:val="24"/>
          <w:szCs w:val="24"/>
        </w:rPr>
        <w:t>)</w:t>
      </w:r>
    </w:p>
    <w:p w:rsidR="002347DD" w:rsidRDefault="00E91A61" w:rsidP="002347DD">
      <w:pPr>
        <w:pStyle w:val="NoSpacing"/>
        <w:rPr>
          <w:sz w:val="24"/>
          <w:szCs w:val="24"/>
        </w:rPr>
      </w:pPr>
      <w:r>
        <w:rPr>
          <w:sz w:val="24"/>
          <w:szCs w:val="24"/>
        </w:rPr>
        <w:t>Inspector Ada Leppard -</w:t>
      </w:r>
      <w:r w:rsidR="002347DD">
        <w:rPr>
          <w:sz w:val="24"/>
          <w:szCs w:val="24"/>
        </w:rPr>
        <w:t xml:space="preserve"> Kent Police, responsible for Medway West Sector (</w:t>
      </w:r>
      <w:r w:rsidR="002347DD" w:rsidRPr="00A01083">
        <w:rPr>
          <w:b/>
          <w:sz w:val="24"/>
          <w:szCs w:val="24"/>
        </w:rPr>
        <w:t>AL</w:t>
      </w:r>
      <w:r w:rsidR="002347DD">
        <w:rPr>
          <w:sz w:val="24"/>
          <w:szCs w:val="24"/>
        </w:rPr>
        <w:t>)</w:t>
      </w:r>
    </w:p>
    <w:p w:rsidR="002347DD" w:rsidRDefault="00E91A61" w:rsidP="002347DD">
      <w:pPr>
        <w:pStyle w:val="NoSpacing"/>
        <w:rPr>
          <w:sz w:val="24"/>
          <w:szCs w:val="24"/>
        </w:rPr>
      </w:pPr>
      <w:r>
        <w:rPr>
          <w:sz w:val="24"/>
          <w:szCs w:val="24"/>
        </w:rPr>
        <w:t>Mrs Jill Dorey -</w:t>
      </w:r>
      <w:r w:rsidR="002347DD">
        <w:rPr>
          <w:sz w:val="24"/>
          <w:szCs w:val="24"/>
        </w:rPr>
        <w:t xml:space="preserve"> Minute Secretary</w:t>
      </w:r>
    </w:p>
    <w:p w:rsidR="002578A1" w:rsidRDefault="002578A1" w:rsidP="002347DD">
      <w:pPr>
        <w:pStyle w:val="NoSpacing"/>
        <w:rPr>
          <w:sz w:val="24"/>
          <w:szCs w:val="24"/>
        </w:rPr>
      </w:pPr>
    </w:p>
    <w:p w:rsidR="002578A1" w:rsidRPr="00D65AD2" w:rsidRDefault="002578A1" w:rsidP="002347DD">
      <w:pPr>
        <w:pStyle w:val="NoSpacing"/>
        <w:rPr>
          <w:b/>
          <w:sz w:val="24"/>
          <w:szCs w:val="24"/>
        </w:rPr>
      </w:pPr>
      <w:r w:rsidRPr="00D65AD2">
        <w:rPr>
          <w:b/>
          <w:sz w:val="24"/>
          <w:szCs w:val="24"/>
        </w:rPr>
        <w:t>Apologies for absence</w:t>
      </w:r>
    </w:p>
    <w:p w:rsidR="002578A1" w:rsidRPr="00F67F07" w:rsidRDefault="00F67F07" w:rsidP="002347DD">
      <w:pPr>
        <w:pStyle w:val="NoSpacing"/>
        <w:rPr>
          <w:sz w:val="24"/>
          <w:szCs w:val="24"/>
        </w:rPr>
      </w:pPr>
      <w:r w:rsidRPr="00F67F07">
        <w:rPr>
          <w:sz w:val="24"/>
          <w:szCs w:val="24"/>
        </w:rPr>
        <w:t>PCSO Craig</w:t>
      </w:r>
      <w:r w:rsidR="00E91A61">
        <w:rPr>
          <w:sz w:val="24"/>
          <w:szCs w:val="24"/>
        </w:rPr>
        <w:t xml:space="preserve"> Messenger</w:t>
      </w:r>
      <w:r w:rsidRPr="00F67F07">
        <w:rPr>
          <w:sz w:val="24"/>
          <w:szCs w:val="24"/>
        </w:rPr>
        <w:t xml:space="preserve"> </w:t>
      </w:r>
      <w:r w:rsidR="00E91A61">
        <w:rPr>
          <w:sz w:val="24"/>
          <w:szCs w:val="24"/>
        </w:rPr>
        <w:t xml:space="preserve">- </w:t>
      </w:r>
      <w:r w:rsidRPr="00F67F07">
        <w:rPr>
          <w:sz w:val="24"/>
          <w:szCs w:val="24"/>
        </w:rPr>
        <w:t>Neighbourhood Officer for Strood Rural</w:t>
      </w:r>
    </w:p>
    <w:p w:rsidR="002347DD" w:rsidRDefault="002347DD" w:rsidP="002347DD">
      <w:pPr>
        <w:pStyle w:val="NoSpacing"/>
        <w:rPr>
          <w:sz w:val="24"/>
          <w:szCs w:val="24"/>
        </w:rPr>
      </w:pPr>
    </w:p>
    <w:p w:rsidR="002347DD" w:rsidRPr="002347DD" w:rsidRDefault="002347DD" w:rsidP="002347DD">
      <w:pPr>
        <w:pStyle w:val="NoSpacing"/>
        <w:rPr>
          <w:sz w:val="24"/>
          <w:szCs w:val="24"/>
        </w:rPr>
      </w:pPr>
      <w:r>
        <w:rPr>
          <w:sz w:val="24"/>
          <w:szCs w:val="24"/>
        </w:rPr>
        <w:t>The meeting commenced at 7.30pm</w:t>
      </w:r>
      <w:r w:rsidR="00D7123A">
        <w:rPr>
          <w:sz w:val="24"/>
          <w:szCs w:val="24"/>
        </w:rPr>
        <w:t>.</w:t>
      </w:r>
    </w:p>
    <w:p w:rsidR="004052EF" w:rsidRDefault="00AC7E7B" w:rsidP="004052EF">
      <w:pPr>
        <w:pStyle w:val="NoSpacing"/>
      </w:pPr>
      <w:r>
        <w:t>Agendas were provided to all attending (copy attached</w:t>
      </w:r>
      <w:r w:rsidR="00701F85">
        <w:t>). Plus other useful materials (</w:t>
      </w:r>
      <w:r w:rsidR="005936E1">
        <w:t>security</w:t>
      </w:r>
      <w:r>
        <w:t xml:space="preserve"> advice etc.)</w:t>
      </w:r>
      <w:r w:rsidR="00D7123A">
        <w:t>.</w:t>
      </w:r>
    </w:p>
    <w:p w:rsidR="004052EF" w:rsidRDefault="005936E1" w:rsidP="004052EF">
      <w:pPr>
        <w:pStyle w:val="NoSpacing"/>
      </w:pPr>
      <w:r>
        <w:t>Approximately</w:t>
      </w:r>
      <w:r w:rsidR="004052EF">
        <w:t xml:space="preserve"> 200 residents attended the meeting</w:t>
      </w:r>
      <w:r w:rsidR="00D7123A">
        <w:t>.</w:t>
      </w:r>
    </w:p>
    <w:p w:rsidR="004052EF" w:rsidRDefault="004052EF" w:rsidP="004052EF">
      <w:pPr>
        <w:pStyle w:val="NoSpacing"/>
      </w:pPr>
    </w:p>
    <w:p w:rsidR="007355F9" w:rsidRPr="001D234D" w:rsidRDefault="007355F9">
      <w:pPr>
        <w:rPr>
          <w:b/>
          <w:sz w:val="32"/>
          <w:szCs w:val="32"/>
          <w:u w:val="single"/>
        </w:rPr>
      </w:pPr>
      <w:r w:rsidRPr="001D234D">
        <w:rPr>
          <w:b/>
          <w:sz w:val="32"/>
          <w:szCs w:val="32"/>
          <w:u w:val="single"/>
        </w:rPr>
        <w:t>Welcome</w:t>
      </w:r>
    </w:p>
    <w:p w:rsidR="007355F9" w:rsidRDefault="007355F9">
      <w:r w:rsidRPr="00B83143">
        <w:rPr>
          <w:b/>
          <w:sz w:val="24"/>
          <w:szCs w:val="24"/>
        </w:rPr>
        <w:t>JD</w:t>
      </w:r>
      <w:r w:rsidRPr="007355F9">
        <w:t xml:space="preserve"> welcomed all attending, including visitors from Clif</w:t>
      </w:r>
      <w:r>
        <w:t>f</w:t>
      </w:r>
      <w:r w:rsidRPr="007355F9">
        <w:t>e and Wainscott.</w:t>
      </w:r>
      <w:r w:rsidR="005936E1">
        <w:t xml:space="preserve"> Thanks were then given to </w:t>
      </w:r>
      <w:r>
        <w:t>those that had made the evening poss</w:t>
      </w:r>
      <w:r w:rsidR="005936E1">
        <w:t xml:space="preserve">ible. </w:t>
      </w:r>
      <w:r>
        <w:t>Ian Down</w:t>
      </w:r>
      <w:r w:rsidR="00AC7E7B">
        <w:t>e</w:t>
      </w:r>
      <w:r>
        <w:t xml:space="preserve">s for allowing free hire of the Hall. David Playford for the flyer design. Ted </w:t>
      </w:r>
      <w:r w:rsidR="00181FB2" w:rsidRPr="009F7B67">
        <w:rPr>
          <w:color w:val="000000" w:themeColor="text1"/>
        </w:rPr>
        <w:t>Ansel</w:t>
      </w:r>
      <w:r w:rsidR="009F7B67" w:rsidRPr="009F7B67">
        <w:rPr>
          <w:color w:val="000000" w:themeColor="text1"/>
        </w:rPr>
        <w:t>l</w:t>
      </w:r>
      <w:r w:rsidRPr="007355F9">
        <w:rPr>
          <w:color w:val="FF0000"/>
        </w:rPr>
        <w:t xml:space="preserve"> </w:t>
      </w:r>
      <w:r>
        <w:t>for printing the flyers. Nicola</w:t>
      </w:r>
      <w:r w:rsidR="00181FB2">
        <w:t xml:space="preserve"> Youseman-Taylor</w:t>
      </w:r>
      <w:r>
        <w:t>, Helen</w:t>
      </w:r>
      <w:r w:rsidR="00181FB2">
        <w:t xml:space="preserve"> Stringwool</w:t>
      </w:r>
      <w:r>
        <w:t xml:space="preserve">, David </w:t>
      </w:r>
      <w:r w:rsidR="00181FB2">
        <w:t xml:space="preserve">Playford </w:t>
      </w:r>
      <w:r>
        <w:t xml:space="preserve">&amp; Steve Black, plus </w:t>
      </w:r>
      <w:r w:rsidR="00181FB2">
        <w:t>Jerry’s family</w:t>
      </w:r>
      <w:r>
        <w:t xml:space="preserve"> members for delivering the flyers. </w:t>
      </w:r>
      <w:r w:rsidR="00181FB2">
        <w:t>Jill Dorey and Stephen Dorey for general support, providing refreshments and minute taking</w:t>
      </w:r>
      <w:r w:rsidR="00803AD2">
        <w:t>.</w:t>
      </w:r>
    </w:p>
    <w:p w:rsidR="00181FB2" w:rsidRDefault="00181FB2">
      <w:r w:rsidRPr="00B83143">
        <w:rPr>
          <w:b/>
          <w:sz w:val="24"/>
          <w:szCs w:val="24"/>
        </w:rPr>
        <w:t>JD</w:t>
      </w:r>
      <w:r>
        <w:t xml:space="preserve"> also thanked PCSO Craig Messenger, Cliffe </w:t>
      </w:r>
      <w:r w:rsidR="00866081">
        <w:t>Woods’s</w:t>
      </w:r>
      <w:r>
        <w:t xml:space="preserve"> local neighbourhood officer, for meeting with him la</w:t>
      </w:r>
      <w:r w:rsidR="005F1665">
        <w:t xml:space="preserve">st Thursday and </w:t>
      </w:r>
      <w:r w:rsidR="00D65AD2">
        <w:t>providing material</w:t>
      </w:r>
      <w:r>
        <w:t xml:space="preserve"> for tonight. </w:t>
      </w:r>
      <w:r w:rsidR="00B54FF2" w:rsidRPr="00B54FF2">
        <w:rPr>
          <w:b/>
        </w:rPr>
        <w:t>JD</w:t>
      </w:r>
      <w:r w:rsidR="00B54FF2">
        <w:t xml:space="preserve"> advised that Craig had agreed to carry out periodic visits around the school boundaries, AM and PM, to encourage safe and considerate parking. </w:t>
      </w:r>
      <w:r w:rsidR="00473359">
        <w:t>Unfortunately</w:t>
      </w:r>
      <w:r>
        <w:t xml:space="preserve"> Craig couldn’t attend </w:t>
      </w:r>
      <w:r w:rsidR="00803AD2">
        <w:t>the</w:t>
      </w:r>
      <w:r>
        <w:t xml:space="preserve"> meeting due to operational reasons relating to events happening </w:t>
      </w:r>
      <w:r w:rsidR="00803AD2">
        <w:t>the next evening</w:t>
      </w:r>
      <w:r>
        <w:t>.</w:t>
      </w:r>
    </w:p>
    <w:p w:rsidR="007355F9" w:rsidRDefault="007355F9">
      <w:r>
        <w:t>If anyone wants to receive copies of the minutes</w:t>
      </w:r>
      <w:r w:rsidR="00AC7E7B">
        <w:t xml:space="preserve">, and future updates, </w:t>
      </w:r>
      <w:r>
        <w:t>they were asked to record their email address or home address on the</w:t>
      </w:r>
      <w:r w:rsidR="00335DA9">
        <w:t xml:space="preserve"> lists cir</w:t>
      </w:r>
      <w:r w:rsidR="00AC7E7B">
        <w:t>culating round the room on a clip board.</w:t>
      </w:r>
    </w:p>
    <w:p w:rsidR="007355F9" w:rsidRPr="001D234D" w:rsidRDefault="007355F9">
      <w:pPr>
        <w:rPr>
          <w:b/>
          <w:sz w:val="32"/>
          <w:szCs w:val="32"/>
          <w:u w:val="single"/>
        </w:rPr>
      </w:pPr>
      <w:r w:rsidRPr="001D234D">
        <w:rPr>
          <w:b/>
          <w:sz w:val="32"/>
          <w:szCs w:val="32"/>
          <w:u w:val="single"/>
        </w:rPr>
        <w:t>Introductions</w:t>
      </w:r>
    </w:p>
    <w:p w:rsidR="007355F9" w:rsidRDefault="007355F9">
      <w:r w:rsidRPr="00B83143">
        <w:rPr>
          <w:b/>
          <w:sz w:val="24"/>
          <w:szCs w:val="24"/>
        </w:rPr>
        <w:t>JD</w:t>
      </w:r>
      <w:r w:rsidRPr="00AC7E7B">
        <w:t xml:space="preserve"> then</w:t>
      </w:r>
      <w:r w:rsidR="00AC7E7B" w:rsidRPr="00AC7E7B">
        <w:t xml:space="preserve"> introduced the panel members</w:t>
      </w:r>
      <w:r w:rsidR="00AC7E7B">
        <w:t xml:space="preserve"> and </w:t>
      </w:r>
      <w:r w:rsidR="00181FB2">
        <w:t xml:space="preserve">mentioned there would be </w:t>
      </w:r>
      <w:r w:rsidR="005936E1">
        <w:t>additional</w:t>
      </w:r>
      <w:r w:rsidR="00181FB2">
        <w:t xml:space="preserve"> speakers for specific agenda items. He </w:t>
      </w:r>
      <w:r w:rsidR="00AC7E7B">
        <w:t>explained why he was chairing the meeting i.e</w:t>
      </w:r>
      <w:r w:rsidR="005936E1">
        <w:t xml:space="preserve">. having moved to Cliffe Woods </w:t>
      </w:r>
      <w:r w:rsidR="00AC7E7B">
        <w:t>from Bromley</w:t>
      </w:r>
      <w:r w:rsidR="006835F6">
        <w:t xml:space="preserve"> four years ago</w:t>
      </w:r>
      <w:r w:rsidR="00803AD2">
        <w:t xml:space="preserve"> he wants</w:t>
      </w:r>
      <w:r w:rsidR="00AC7E7B">
        <w:t xml:space="preserve"> Cliffe Woods to remain a safe and secure place to live.</w:t>
      </w:r>
    </w:p>
    <w:p w:rsidR="00AC7E7B" w:rsidRPr="001D234D" w:rsidRDefault="00AC7E7B">
      <w:pPr>
        <w:rPr>
          <w:b/>
          <w:sz w:val="32"/>
          <w:szCs w:val="32"/>
          <w:u w:val="single"/>
        </w:rPr>
      </w:pPr>
      <w:r w:rsidRPr="001D234D">
        <w:rPr>
          <w:b/>
          <w:sz w:val="32"/>
          <w:szCs w:val="32"/>
          <w:u w:val="single"/>
        </w:rPr>
        <w:t>Purpose of the meeting</w:t>
      </w:r>
    </w:p>
    <w:p w:rsidR="00511719" w:rsidRDefault="00AC7E7B">
      <w:r w:rsidRPr="00B83143">
        <w:rPr>
          <w:b/>
          <w:sz w:val="24"/>
          <w:szCs w:val="24"/>
        </w:rPr>
        <w:t>JD</w:t>
      </w:r>
      <w:r>
        <w:t xml:space="preserve"> reiterated the main purpose of the evening, assuring all that attended that anyone that had an opinion, concern, question or suggestion would be heard. It would be helpful, but not essential</w:t>
      </w:r>
      <w:r w:rsidR="00473359">
        <w:t>, if</w:t>
      </w:r>
      <w:r>
        <w:t xml:space="preserve"> </w:t>
      </w:r>
      <w:r w:rsidR="00473359">
        <w:t>anyone</w:t>
      </w:r>
      <w:r>
        <w:t xml:space="preserve"> speaking could provide for the minutes their name and road location if there were </w:t>
      </w:r>
      <w:r w:rsidR="00473359">
        <w:t>comfortable</w:t>
      </w:r>
      <w:r>
        <w:t xml:space="preserve"> to do so.</w:t>
      </w:r>
    </w:p>
    <w:p w:rsidR="006835F6" w:rsidRPr="00511719" w:rsidRDefault="006835F6">
      <w:r w:rsidRPr="001D234D">
        <w:rPr>
          <w:b/>
          <w:sz w:val="32"/>
          <w:szCs w:val="32"/>
          <w:u w:val="single"/>
        </w:rPr>
        <w:lastRenderedPageBreak/>
        <w:t>Recent Incident reports</w:t>
      </w:r>
    </w:p>
    <w:p w:rsidR="006835F6" w:rsidRDefault="006835F6">
      <w:r w:rsidRPr="00B83143">
        <w:rPr>
          <w:b/>
          <w:sz w:val="24"/>
          <w:szCs w:val="24"/>
        </w:rPr>
        <w:t>Ted Ansell</w:t>
      </w:r>
      <w:r>
        <w:t xml:space="preserve"> advised that about 2 weeks ago 30 planted Laurel trees were stolen overnight from his front garden on the corner of Milton Aven</w:t>
      </w:r>
      <w:r w:rsidR="001D234D">
        <w:t>ue &amp; View Road. Four hanging baskets</w:t>
      </w:r>
      <w:r>
        <w:t xml:space="preserve"> were also taken. The crime was committed</w:t>
      </w:r>
      <w:r w:rsidR="009F7B67">
        <w:t xml:space="preserve"> between 11pm &amp; 5.00am. Very bold action as the road is well lit in this area and overlooked by numerous houses. Due to the size of the Laurels a truck or van of some sort must have been used.</w:t>
      </w:r>
    </w:p>
    <w:p w:rsidR="009F7B67" w:rsidRDefault="009F7B67">
      <w:r w:rsidRPr="00B83143">
        <w:rPr>
          <w:b/>
          <w:sz w:val="24"/>
          <w:szCs w:val="24"/>
        </w:rPr>
        <w:t>JD</w:t>
      </w:r>
      <w:r>
        <w:t xml:space="preserve"> then gave general details of other recent incidents where the </w:t>
      </w:r>
      <w:r w:rsidR="00473359">
        <w:t>individuals</w:t>
      </w:r>
      <w:r>
        <w:t xml:space="preserve"> didn’t want to be named. </w:t>
      </w:r>
    </w:p>
    <w:p w:rsidR="00335DA9" w:rsidRPr="001D234D" w:rsidRDefault="00335DA9">
      <w:pPr>
        <w:rPr>
          <w:b/>
          <w:sz w:val="32"/>
          <w:szCs w:val="32"/>
          <w:u w:val="single"/>
        </w:rPr>
      </w:pPr>
      <w:r w:rsidRPr="001D234D">
        <w:rPr>
          <w:b/>
          <w:sz w:val="32"/>
          <w:szCs w:val="32"/>
          <w:u w:val="single"/>
        </w:rPr>
        <w:t>Crime Statistics for our area extracted from the Kent Police website</w:t>
      </w:r>
    </w:p>
    <w:p w:rsidR="00335DA9" w:rsidRPr="00335DA9" w:rsidRDefault="00335DA9">
      <w:pPr>
        <w:rPr>
          <w:u w:val="single"/>
        </w:rPr>
      </w:pPr>
      <w:r w:rsidRPr="00335DA9">
        <w:rPr>
          <w:u w:val="single"/>
        </w:rPr>
        <w:t>September 2013- August 2014</w:t>
      </w:r>
    </w:p>
    <w:p w:rsidR="00335DA9" w:rsidRDefault="00335DA9" w:rsidP="00335DA9">
      <w:pPr>
        <w:pStyle w:val="NoSpacing"/>
      </w:pPr>
      <w:r w:rsidRPr="00335DA9">
        <w:rPr>
          <w:b/>
          <w:u w:val="single"/>
        </w:rPr>
        <w:t>Reported</w:t>
      </w:r>
      <w:r w:rsidRPr="00335DA9">
        <w:rPr>
          <w:u w:val="single"/>
        </w:rPr>
        <w:t xml:space="preserve"> </w:t>
      </w:r>
      <w:r>
        <w:t>crimes for Cliffe Woods</w:t>
      </w:r>
    </w:p>
    <w:p w:rsidR="00335DA9" w:rsidRDefault="00335DA9" w:rsidP="00335DA9">
      <w:pPr>
        <w:pStyle w:val="NoSpacing"/>
      </w:pPr>
      <w:r>
        <w:t>Anti-social behaviour</w:t>
      </w:r>
      <w:r>
        <w:tab/>
      </w:r>
      <w:r>
        <w:tab/>
        <w:t>26</w:t>
      </w:r>
    </w:p>
    <w:p w:rsidR="00335DA9" w:rsidRDefault="00335DA9" w:rsidP="00335DA9">
      <w:pPr>
        <w:pStyle w:val="NoSpacing"/>
      </w:pPr>
      <w:r>
        <w:t xml:space="preserve">Criminal damage </w:t>
      </w:r>
      <w:r>
        <w:tab/>
      </w:r>
      <w:r>
        <w:tab/>
        <w:t>13 (includes 5 relating to vehicle tyre damage)</w:t>
      </w:r>
    </w:p>
    <w:p w:rsidR="00335DA9" w:rsidRPr="00335DA9" w:rsidRDefault="00335DA9" w:rsidP="00335DA9">
      <w:pPr>
        <w:pStyle w:val="NoSpacing"/>
      </w:pPr>
      <w:r>
        <w:t>Burglary</w:t>
      </w:r>
      <w:r>
        <w:tab/>
      </w:r>
      <w:r>
        <w:tab/>
      </w:r>
      <w:r>
        <w:tab/>
        <w:t>11</w:t>
      </w:r>
    </w:p>
    <w:p w:rsidR="00AC7E7B" w:rsidRDefault="00335DA9" w:rsidP="00335DA9">
      <w:pPr>
        <w:pStyle w:val="NoSpacing"/>
      </w:pPr>
      <w:r>
        <w:t>Vehicle Crime</w:t>
      </w:r>
      <w:r>
        <w:tab/>
      </w:r>
      <w:r>
        <w:tab/>
      </w:r>
      <w:r>
        <w:tab/>
        <w:t>12</w:t>
      </w:r>
    </w:p>
    <w:p w:rsidR="00335DA9" w:rsidRDefault="00335DA9" w:rsidP="00335DA9">
      <w:pPr>
        <w:pStyle w:val="NoSpacing"/>
      </w:pPr>
      <w:r>
        <w:t>Crimes of violence</w:t>
      </w:r>
      <w:r>
        <w:tab/>
      </w:r>
      <w:r>
        <w:tab/>
        <w:t>11</w:t>
      </w:r>
    </w:p>
    <w:p w:rsidR="00335DA9" w:rsidRDefault="00335DA9" w:rsidP="00335DA9">
      <w:pPr>
        <w:pStyle w:val="NoSpacing"/>
      </w:pPr>
      <w:r>
        <w:t>Other thefts</w:t>
      </w:r>
      <w:r>
        <w:tab/>
      </w:r>
      <w:r>
        <w:tab/>
      </w:r>
      <w:r>
        <w:tab/>
        <w:t xml:space="preserve">  5</w:t>
      </w:r>
    </w:p>
    <w:p w:rsidR="00335DA9" w:rsidRDefault="00335DA9" w:rsidP="00335DA9">
      <w:pPr>
        <w:pStyle w:val="NoSpacing"/>
      </w:pPr>
      <w:r>
        <w:t>Public order</w:t>
      </w:r>
      <w:r>
        <w:tab/>
      </w:r>
      <w:r>
        <w:tab/>
      </w:r>
      <w:r>
        <w:tab/>
        <w:t xml:space="preserve">  1</w:t>
      </w:r>
    </w:p>
    <w:p w:rsidR="00335DA9" w:rsidRDefault="00335DA9" w:rsidP="00335DA9">
      <w:pPr>
        <w:pStyle w:val="NoSpacing"/>
      </w:pPr>
      <w:r>
        <w:t>Drugs</w:t>
      </w:r>
      <w:r>
        <w:tab/>
      </w:r>
      <w:r>
        <w:tab/>
      </w:r>
      <w:r>
        <w:tab/>
      </w:r>
      <w:r>
        <w:tab/>
        <w:t xml:space="preserve">  1</w:t>
      </w:r>
    </w:p>
    <w:p w:rsidR="00335DA9" w:rsidRDefault="00335DA9" w:rsidP="00335DA9">
      <w:pPr>
        <w:pStyle w:val="NoSpacing"/>
      </w:pPr>
      <w:r>
        <w:t>Others</w:t>
      </w:r>
      <w:r>
        <w:tab/>
      </w:r>
      <w:r>
        <w:tab/>
      </w:r>
      <w:r>
        <w:tab/>
      </w:r>
      <w:r>
        <w:tab/>
        <w:t xml:space="preserve">  2</w:t>
      </w:r>
    </w:p>
    <w:p w:rsidR="00335DA9" w:rsidRDefault="00335DA9" w:rsidP="00335DA9">
      <w:pPr>
        <w:pStyle w:val="NoSpacing"/>
      </w:pPr>
      <w:r>
        <w:t xml:space="preserve">Total </w:t>
      </w:r>
      <w:r>
        <w:tab/>
      </w:r>
      <w:r>
        <w:tab/>
      </w:r>
      <w:r>
        <w:tab/>
      </w:r>
      <w:r>
        <w:tab/>
        <w:t>82</w:t>
      </w:r>
    </w:p>
    <w:p w:rsidR="00335DA9" w:rsidRDefault="00335DA9" w:rsidP="00335DA9">
      <w:pPr>
        <w:pStyle w:val="NoSpacing"/>
      </w:pPr>
    </w:p>
    <w:p w:rsidR="00335DA9" w:rsidRDefault="00335DA9" w:rsidP="00335DA9">
      <w:pPr>
        <w:pStyle w:val="NoSpacing"/>
      </w:pPr>
      <w:r>
        <w:t>The crimes reported for the whol</w:t>
      </w:r>
      <w:r w:rsidR="001D234D">
        <w:t>e Strood Rural ward area numbered</w:t>
      </w:r>
      <w:r>
        <w:t xml:space="preserve"> 1255 the same period.</w:t>
      </w:r>
      <w:r w:rsidR="008C4C6D">
        <w:t xml:space="preserve"> Therefore crimes in Cliffe Woods </w:t>
      </w:r>
      <w:r>
        <w:t>accounted for 6.53%</w:t>
      </w:r>
      <w:r w:rsidR="001D234D">
        <w:t xml:space="preserve"> of total reported crimes.</w:t>
      </w:r>
    </w:p>
    <w:p w:rsidR="000B0466" w:rsidRDefault="000B0466" w:rsidP="00335DA9">
      <w:pPr>
        <w:pStyle w:val="NoSpacing"/>
      </w:pPr>
    </w:p>
    <w:p w:rsidR="000B0466" w:rsidRPr="001D234D" w:rsidRDefault="000B0466" w:rsidP="000B0466">
      <w:pPr>
        <w:rPr>
          <w:b/>
          <w:sz w:val="32"/>
          <w:szCs w:val="32"/>
          <w:u w:val="single"/>
        </w:rPr>
      </w:pPr>
      <w:r w:rsidRPr="001D234D">
        <w:rPr>
          <w:b/>
          <w:sz w:val="32"/>
          <w:szCs w:val="32"/>
          <w:u w:val="single"/>
        </w:rPr>
        <w:t xml:space="preserve">Tom Mason </w:t>
      </w:r>
    </w:p>
    <w:p w:rsidR="00701F85" w:rsidRDefault="000B0466" w:rsidP="00231935">
      <w:r w:rsidRPr="00B83143">
        <w:rPr>
          <w:b/>
          <w:sz w:val="24"/>
          <w:szCs w:val="24"/>
        </w:rPr>
        <w:t>TM</w:t>
      </w:r>
      <w:r>
        <w:t xml:space="preserve"> </w:t>
      </w:r>
      <w:r w:rsidR="001D234D">
        <w:t>i</w:t>
      </w:r>
      <w:r w:rsidR="00B83143">
        <w:t>ntroduced him</w:t>
      </w:r>
      <w:r w:rsidRPr="000B0466">
        <w:t xml:space="preserve">self as a Medway Councillor for 45 years. </w:t>
      </w:r>
      <w:r w:rsidR="007D467B">
        <w:t>Apologised for his vo</w:t>
      </w:r>
      <w:r w:rsidR="00231935">
        <w:t>i</w:t>
      </w:r>
      <w:r w:rsidR="007D467B">
        <w:t xml:space="preserve">ce as he is recovering </w:t>
      </w:r>
      <w:r w:rsidR="008C4C6D">
        <w:t xml:space="preserve">from a </w:t>
      </w:r>
      <w:r w:rsidR="007D467B">
        <w:t xml:space="preserve">stroke. </w:t>
      </w:r>
      <w:r w:rsidR="001D234D">
        <w:t>Stressed he is a</w:t>
      </w:r>
      <w:r>
        <w:t xml:space="preserve">lways available to help with any </w:t>
      </w:r>
      <w:r w:rsidR="008C4C6D">
        <w:t xml:space="preserve">complaints. </w:t>
      </w:r>
      <w:r>
        <w:t>Explained the Council is responsible for many areas (Planning</w:t>
      </w:r>
      <w:r w:rsidR="00231935">
        <w:t>,</w:t>
      </w:r>
      <w:r>
        <w:t xml:space="preserve"> Highways, Recreation</w:t>
      </w:r>
      <w:r w:rsidR="00231935">
        <w:t>,</w:t>
      </w:r>
      <w:r>
        <w:t xml:space="preserve"> Crime etc.) </w:t>
      </w:r>
      <w:r w:rsidR="001D234D">
        <w:t xml:space="preserve">Said he was </w:t>
      </w:r>
      <w:r w:rsidR="00375EE3">
        <w:t>surprised</w:t>
      </w:r>
      <w:r>
        <w:t xml:space="preserve"> to hear about the amount of </w:t>
      </w:r>
      <w:r w:rsidR="001D234D">
        <w:t>anti-s</w:t>
      </w:r>
      <w:r w:rsidR="008C4C6D">
        <w:t>ocial</w:t>
      </w:r>
      <w:r>
        <w:t xml:space="preserve"> </w:t>
      </w:r>
      <w:r w:rsidR="008C4C6D">
        <w:t>behaviour</w:t>
      </w:r>
      <w:r w:rsidR="001D234D">
        <w:t xml:space="preserve">. Surely we must know who they </w:t>
      </w:r>
      <w:r w:rsidR="00375EE3">
        <w:t xml:space="preserve">are? </w:t>
      </w:r>
      <w:r>
        <w:t xml:space="preserve">If you do know </w:t>
      </w:r>
      <w:r w:rsidRPr="001D234D">
        <w:rPr>
          <w:highlight w:val="yellow"/>
        </w:rPr>
        <w:t>REPORT IT</w:t>
      </w:r>
      <w:r>
        <w:t xml:space="preserve"> to the </w:t>
      </w:r>
      <w:r w:rsidR="008C4C6D">
        <w:t>Police</w:t>
      </w:r>
      <w:r>
        <w:t xml:space="preserve">. Then the Police can target. Tends to be half a dozen people responsible for all </w:t>
      </w:r>
      <w:r w:rsidR="001D234D">
        <w:t>anti-s</w:t>
      </w:r>
      <w:r w:rsidR="008C4C6D">
        <w:t>ocial</w:t>
      </w:r>
      <w:r>
        <w:t xml:space="preserve"> crimes.</w:t>
      </w:r>
      <w:r w:rsidR="001D234D">
        <w:t xml:space="preserve"> </w:t>
      </w:r>
      <w:r w:rsidR="001D234D" w:rsidRPr="001D234D">
        <w:rPr>
          <w:b/>
        </w:rPr>
        <w:t>TM</w:t>
      </w:r>
      <w:r w:rsidR="001D234D">
        <w:t xml:space="preserve"> then s</w:t>
      </w:r>
      <w:r w:rsidR="007D467B">
        <w:t>tressed he is standing</w:t>
      </w:r>
      <w:r w:rsidR="003E7DAB">
        <w:t xml:space="preserve"> </w:t>
      </w:r>
      <w:r w:rsidR="007D467B">
        <w:t xml:space="preserve">for election next year </w:t>
      </w:r>
      <w:r w:rsidR="003E7DAB">
        <w:t>despite rumours to the contrary (standing as an Independent).</w:t>
      </w:r>
    </w:p>
    <w:p w:rsidR="00701F85" w:rsidRPr="008E207C" w:rsidRDefault="00701F85" w:rsidP="00231935">
      <w:pPr>
        <w:rPr>
          <w:b/>
          <w:sz w:val="32"/>
          <w:szCs w:val="32"/>
          <w:u w:val="single"/>
        </w:rPr>
      </w:pPr>
      <w:r w:rsidRPr="008E207C">
        <w:rPr>
          <w:b/>
          <w:sz w:val="32"/>
          <w:szCs w:val="32"/>
          <w:u w:val="single"/>
        </w:rPr>
        <w:t>Central Village CCTV (plus signs)</w:t>
      </w:r>
    </w:p>
    <w:p w:rsidR="00701F85" w:rsidRDefault="00701F85" w:rsidP="00335DA9">
      <w:pPr>
        <w:pStyle w:val="NoSpacing"/>
      </w:pPr>
      <w:r w:rsidRPr="00B83143">
        <w:rPr>
          <w:b/>
          <w:sz w:val="24"/>
          <w:szCs w:val="24"/>
        </w:rPr>
        <w:t>Tony Cornwell</w:t>
      </w:r>
      <w:r w:rsidRPr="00701F85">
        <w:t xml:space="preserve"> (Future Tech Security)</w:t>
      </w:r>
      <w:r>
        <w:t xml:space="preserve"> </w:t>
      </w:r>
      <w:r w:rsidRPr="00701F85">
        <w:t>joined the panel for this discussion</w:t>
      </w:r>
      <w:r>
        <w:t xml:space="preserve">. </w:t>
      </w:r>
      <w:r w:rsidR="007D467B">
        <w:t xml:space="preserve">Tony has been in the security business </w:t>
      </w:r>
      <w:r w:rsidR="00A01083">
        <w:t>for 16/17 years and was willing to answer any relevant questions.</w:t>
      </w:r>
    </w:p>
    <w:p w:rsidR="00701F85" w:rsidRDefault="00701F85" w:rsidP="00335DA9">
      <w:pPr>
        <w:pStyle w:val="NoSpacing"/>
      </w:pPr>
    </w:p>
    <w:p w:rsidR="00701F85" w:rsidRDefault="00701F85" w:rsidP="00335DA9">
      <w:pPr>
        <w:pStyle w:val="NoSpacing"/>
      </w:pPr>
      <w:r w:rsidRPr="00B83143">
        <w:rPr>
          <w:b/>
          <w:sz w:val="24"/>
          <w:szCs w:val="24"/>
        </w:rPr>
        <w:t>JD</w:t>
      </w:r>
      <w:r>
        <w:t xml:space="preserve"> put forward for </w:t>
      </w:r>
      <w:r w:rsidR="00866081">
        <w:t>discussion</w:t>
      </w:r>
      <w:r>
        <w:t xml:space="preserve"> a suggestion that maybe the time had come for more CCTV in the village. Perhaps at the </w:t>
      </w:r>
      <w:r w:rsidR="00866081">
        <w:t>only four</w:t>
      </w:r>
      <w:r>
        <w:t xml:space="preserve"> entrance and exit points to the village </w:t>
      </w:r>
      <w:r w:rsidR="00866081">
        <w:t>as indicated</w:t>
      </w:r>
      <w:r>
        <w:t xml:space="preserve"> on the map on the back of the agenda. i.e. both ends of View Road and the Town Road ends of Tennyson Avenue and Milton Avenue. However there are costs and legalities to consider. JD passed to Chris F</w:t>
      </w:r>
      <w:r w:rsidR="00866081">
        <w:t>r</w:t>
      </w:r>
      <w:r>
        <w:t xml:space="preserve">ibbins to advise </w:t>
      </w:r>
      <w:r w:rsidR="00866081">
        <w:t>on the background on</w:t>
      </w:r>
      <w:r>
        <w:t xml:space="preserve"> the exi</w:t>
      </w:r>
      <w:r w:rsidR="00866081">
        <w:t>s</w:t>
      </w:r>
      <w:r>
        <w:t>ting CCTV in the village</w:t>
      </w:r>
    </w:p>
    <w:p w:rsidR="00701F85" w:rsidRDefault="00701F85" w:rsidP="00335DA9">
      <w:pPr>
        <w:pStyle w:val="NoSpacing"/>
      </w:pPr>
    </w:p>
    <w:p w:rsidR="00701F85" w:rsidRDefault="00473359" w:rsidP="00335DA9">
      <w:pPr>
        <w:pStyle w:val="NoSpacing"/>
      </w:pPr>
      <w:r w:rsidRPr="00B83143">
        <w:rPr>
          <w:b/>
          <w:sz w:val="24"/>
          <w:szCs w:val="24"/>
        </w:rPr>
        <w:lastRenderedPageBreak/>
        <w:t>CF</w:t>
      </w:r>
      <w:r>
        <w:t xml:space="preserve"> </w:t>
      </w:r>
      <w:r w:rsidR="00701F85">
        <w:t>advised there is one CCTV in Cliffe Woods at the back of the car park coverin</w:t>
      </w:r>
      <w:r w:rsidR="00866081">
        <w:t>g the entry and exits but can</w:t>
      </w:r>
      <w:r w:rsidR="00701F85">
        <w:t xml:space="preserve"> be panned by the </w:t>
      </w:r>
      <w:r w:rsidR="00866081">
        <w:t>o</w:t>
      </w:r>
      <w:r w:rsidR="00701F85">
        <w:t>perator to cover more if needed.</w:t>
      </w:r>
      <w:r w:rsidR="0021180A">
        <w:t xml:space="preserve"> Introduced when </w:t>
      </w:r>
      <w:r w:rsidR="00866081">
        <w:t>anti-social</w:t>
      </w:r>
      <w:r w:rsidR="0021180A">
        <w:t xml:space="preserve"> behaviour in the car park increased and complaints were received from residents living nearby. It links by wireless broadband to a central</w:t>
      </w:r>
      <w:r w:rsidR="001D234D">
        <w:t xml:space="preserve"> monitoring point in Strood where the camera is</w:t>
      </w:r>
      <w:r w:rsidR="0021180A">
        <w:t xml:space="preserve"> </w:t>
      </w:r>
      <w:r w:rsidR="00866081">
        <w:t>controlled</w:t>
      </w:r>
      <w:r w:rsidR="0021180A">
        <w:t xml:space="preserve"> by the operator. The Parish Council have </w:t>
      </w:r>
      <w:r w:rsidR="001D234D">
        <w:t xml:space="preserve">requested monitoring of the exit and entry barriers following damage in the past </w:t>
      </w:r>
      <w:r w:rsidR="0021180A">
        <w:t>(story about a police van getting jammed under the barrier then relayed</w:t>
      </w:r>
      <w:r w:rsidR="001D234D">
        <w:t>!</w:t>
      </w:r>
      <w:r w:rsidR="0021180A">
        <w:t xml:space="preserve">). </w:t>
      </w:r>
      <w:r w:rsidR="00866081">
        <w:t>Chris</w:t>
      </w:r>
      <w:r w:rsidR="0021180A">
        <w:t xml:space="preserve"> asked that any damage to the barriers be</w:t>
      </w:r>
      <w:r w:rsidR="001D234D">
        <w:t xml:space="preserve"> reported to the Parish Council ASAP.</w:t>
      </w:r>
    </w:p>
    <w:p w:rsidR="0021180A" w:rsidRDefault="0021180A" w:rsidP="00335DA9">
      <w:pPr>
        <w:pStyle w:val="NoSpacing"/>
      </w:pPr>
    </w:p>
    <w:p w:rsidR="0021180A" w:rsidRDefault="00866081" w:rsidP="00335DA9">
      <w:pPr>
        <w:pStyle w:val="NoSpacing"/>
      </w:pPr>
      <w:r w:rsidRPr="00B83143">
        <w:rPr>
          <w:b/>
          <w:sz w:val="24"/>
          <w:szCs w:val="24"/>
        </w:rPr>
        <w:t>CF</w:t>
      </w:r>
      <w:r>
        <w:t xml:space="preserve"> then</w:t>
      </w:r>
      <w:r w:rsidR="001D234D">
        <w:t xml:space="preserve"> gave a general overview of the</w:t>
      </w:r>
      <w:r w:rsidR="0021180A">
        <w:t xml:space="preserve"> Parish councils set up and </w:t>
      </w:r>
      <w:r>
        <w:t>responsibilities</w:t>
      </w:r>
      <w:r w:rsidR="0021180A">
        <w:t xml:space="preserve"> mentioning there are currently three vacancies for </w:t>
      </w:r>
      <w:r w:rsidR="00473359">
        <w:t>Parish</w:t>
      </w:r>
      <w:r w:rsidR="0021180A">
        <w:t xml:space="preserve"> Councillors to cover Cliffe Woods. The </w:t>
      </w:r>
      <w:r w:rsidR="00473359">
        <w:t>Parish</w:t>
      </w:r>
      <w:r w:rsidR="0021180A">
        <w:t xml:space="preserve"> Council did experiment by employing a security patrol many years ago however it </w:t>
      </w:r>
      <w:r w:rsidR="00473359">
        <w:t>worked</w:t>
      </w:r>
      <w:r w:rsidR="0021180A">
        <w:t xml:space="preserve"> out too costly and was not kept up. The Parish Council liaise </w:t>
      </w:r>
      <w:r w:rsidR="00473359">
        <w:t>regularly</w:t>
      </w:r>
      <w:r w:rsidR="001D234D">
        <w:t xml:space="preserve"> with the </w:t>
      </w:r>
      <w:r w:rsidR="0021180A">
        <w:t>Police Lia</w:t>
      </w:r>
      <w:r w:rsidR="001D234D">
        <w:t>ison however these meetings have not always been as</w:t>
      </w:r>
      <w:r w:rsidR="0021180A">
        <w:t xml:space="preserve"> productive as hoped. That said the introduction of a PCSO for our area is new and the PCSO is invited to all parish council meetings, this is a more positive step.</w:t>
      </w:r>
      <w:r w:rsidR="002959F2">
        <w:t xml:space="preserve"> </w:t>
      </w:r>
      <w:r w:rsidR="002959F2" w:rsidRPr="001D234D">
        <w:rPr>
          <w:b/>
          <w:sz w:val="24"/>
          <w:szCs w:val="24"/>
        </w:rPr>
        <w:t>CF</w:t>
      </w:r>
      <w:r w:rsidR="002959F2">
        <w:t xml:space="preserve"> mentioned that Crime was worse in Cliffe than Cliffe Woods</w:t>
      </w:r>
      <w:r w:rsidR="001D234D">
        <w:t>.</w:t>
      </w:r>
    </w:p>
    <w:p w:rsidR="002959F2" w:rsidRDefault="002959F2" w:rsidP="00335DA9">
      <w:pPr>
        <w:pStyle w:val="NoSpacing"/>
      </w:pPr>
    </w:p>
    <w:p w:rsidR="002959F2" w:rsidRDefault="002959F2" w:rsidP="00335DA9">
      <w:pPr>
        <w:pStyle w:val="NoSpacing"/>
      </w:pPr>
      <w:r w:rsidRPr="00B83143">
        <w:rPr>
          <w:b/>
          <w:sz w:val="24"/>
          <w:szCs w:val="24"/>
        </w:rPr>
        <w:t>CF</w:t>
      </w:r>
      <w:r>
        <w:t xml:space="preserve"> then advised that the </w:t>
      </w:r>
      <w:del w:id="0" w:author="Chris Fribbins" w:date="2014-11-07T21:21:00Z">
        <w:r w:rsidDel="001C0912">
          <w:delText>PCC</w:delText>
        </w:r>
      </w:del>
      <w:ins w:id="1" w:author="Chris Fribbins" w:date="2014-11-07T21:21:00Z">
        <w:r w:rsidR="001C0912">
          <w:t>PC</w:t>
        </w:r>
      </w:ins>
      <w:r>
        <w:t xml:space="preserve"> will support </w:t>
      </w:r>
      <w:r w:rsidR="00866081">
        <w:t>financially</w:t>
      </w:r>
      <w:r w:rsidR="001D234D">
        <w:t xml:space="preserve"> any N</w:t>
      </w:r>
      <w:r>
        <w:t>eighbour</w:t>
      </w:r>
      <w:r w:rsidR="001D234D">
        <w:t>hood W</w:t>
      </w:r>
      <w:r>
        <w:t>atch schemes that are established</w:t>
      </w:r>
      <w:r w:rsidR="001D234D">
        <w:t>,</w:t>
      </w:r>
      <w:r>
        <w:t xml:space="preserve"> however he wasn’t sure if any currently exist</w:t>
      </w:r>
      <w:r w:rsidR="001D234D">
        <w:t xml:space="preserve"> in Cliffe Woods</w:t>
      </w:r>
      <w:r>
        <w:t>.</w:t>
      </w:r>
    </w:p>
    <w:p w:rsidR="002959F2" w:rsidRDefault="002959F2" w:rsidP="00335DA9">
      <w:pPr>
        <w:pStyle w:val="NoSpacing"/>
      </w:pPr>
    </w:p>
    <w:p w:rsidR="002959F2" w:rsidRDefault="002959F2" w:rsidP="00335DA9">
      <w:pPr>
        <w:pStyle w:val="NoSpacing"/>
      </w:pPr>
      <w:r w:rsidRPr="00B83143">
        <w:rPr>
          <w:b/>
          <w:sz w:val="24"/>
          <w:szCs w:val="24"/>
        </w:rPr>
        <w:t>CF</w:t>
      </w:r>
      <w:r>
        <w:t xml:space="preserve"> summarised. </w:t>
      </w:r>
      <w:del w:id="2" w:author="Chris Fribbins" w:date="2014-11-07T21:21:00Z">
        <w:r w:rsidDel="001C0912">
          <w:delText>PCC</w:delText>
        </w:r>
      </w:del>
      <w:ins w:id="3" w:author="Chris Fribbins" w:date="2014-11-07T21:21:00Z">
        <w:r w:rsidR="001C0912">
          <w:t>PC</w:t>
        </w:r>
      </w:ins>
      <w:r>
        <w:t xml:space="preserve"> try to keep an eye on what is happening but need the </w:t>
      </w:r>
      <w:r w:rsidR="00866081">
        <w:t>community’s</w:t>
      </w:r>
      <w:r>
        <w:t xml:space="preserve"> involvement. We need to keep a lid on the </w:t>
      </w:r>
      <w:r w:rsidR="00473359">
        <w:t>problems</w:t>
      </w:r>
      <w:r>
        <w:t xml:space="preserve"> as they occur. Cliffe Woods is an amazing place to live and the more you learn the more you like it.</w:t>
      </w:r>
    </w:p>
    <w:p w:rsidR="002959F2" w:rsidRDefault="002959F2" w:rsidP="00335DA9">
      <w:pPr>
        <w:pStyle w:val="NoSpacing"/>
      </w:pPr>
    </w:p>
    <w:p w:rsidR="00473359" w:rsidRPr="00A01083" w:rsidRDefault="002959F2" w:rsidP="00335DA9">
      <w:pPr>
        <w:pStyle w:val="NoSpacing"/>
        <w:rPr>
          <w:b/>
        </w:rPr>
      </w:pPr>
      <w:r w:rsidRPr="00B83143">
        <w:rPr>
          <w:b/>
          <w:sz w:val="24"/>
          <w:szCs w:val="24"/>
        </w:rPr>
        <w:t>AL</w:t>
      </w:r>
      <w:r w:rsidRPr="00A01083">
        <w:rPr>
          <w:b/>
        </w:rPr>
        <w:t xml:space="preserve"> </w:t>
      </w:r>
      <w:r>
        <w:t>advised she has been responsible for policing our area for the last 18months</w:t>
      </w:r>
      <w:r w:rsidR="00473359">
        <w:t>. Medway is split into three areas West, Central &amp; East. Cliffe Woods is in the West Area which is t</w:t>
      </w:r>
      <w:r w:rsidR="00A01083">
        <w:t>he biggest size wise with the pop</w:t>
      </w:r>
      <w:r w:rsidR="00473359">
        <w:t>ulation very spread</w:t>
      </w:r>
      <w:r w:rsidR="00A01083">
        <w:t xml:space="preserve"> </w:t>
      </w:r>
      <w:r w:rsidR="00473359">
        <w:t xml:space="preserve">out. </w:t>
      </w:r>
    </w:p>
    <w:p w:rsidR="002959F2" w:rsidRDefault="00473359" w:rsidP="00335DA9">
      <w:pPr>
        <w:pStyle w:val="NoSpacing"/>
      </w:pPr>
      <w:r>
        <w:t>On a daily basis her job is to review what crime has been reported and loo</w:t>
      </w:r>
      <w:r w:rsidR="001D234D">
        <w:t>k</w:t>
      </w:r>
      <w:r>
        <w:t xml:space="preserve"> for patterns and trends.</w:t>
      </w:r>
    </w:p>
    <w:p w:rsidR="00473359" w:rsidRDefault="00A01083" w:rsidP="00473359">
      <w:pPr>
        <w:pStyle w:val="NoSpacing"/>
      </w:pPr>
      <w:r>
        <w:t xml:space="preserve">She </w:t>
      </w:r>
      <w:r w:rsidR="00375EE3">
        <w:t>stressed THE</w:t>
      </w:r>
      <w:r w:rsidR="00473359" w:rsidRPr="00D968A8">
        <w:rPr>
          <w:b/>
          <w:highlight w:val="yellow"/>
        </w:rPr>
        <w:t xml:space="preserve"> POLICE NEED US TO CALL IN CRIMES</w:t>
      </w:r>
      <w:r w:rsidR="00473359" w:rsidRPr="00A01083">
        <w:rPr>
          <w:b/>
        </w:rPr>
        <w:t>.</w:t>
      </w:r>
      <w:r w:rsidR="00473359">
        <w:t xml:space="preserve"> Patrols are prioritised based on crimes reported. In the last three months there have been reported pockets of vehicle crime across Cliffe Woods however in general the number of crimes is very low. </w:t>
      </w:r>
      <w:r w:rsidR="001D234D" w:rsidRPr="001D234D">
        <w:rPr>
          <w:highlight w:val="yellow"/>
        </w:rPr>
        <w:t xml:space="preserve">ARE ALL CRIMES </w:t>
      </w:r>
      <w:r w:rsidR="00375EE3" w:rsidRPr="001D234D">
        <w:rPr>
          <w:highlight w:val="yellow"/>
        </w:rPr>
        <w:t>REPORTED?</w:t>
      </w:r>
    </w:p>
    <w:p w:rsidR="00473359" w:rsidRDefault="00473359" w:rsidP="00473359">
      <w:pPr>
        <w:pStyle w:val="NoSpacing"/>
      </w:pPr>
      <w:r>
        <w:t>CCTV at pin</w:t>
      </w:r>
      <w:r w:rsidR="001D234D">
        <w:t xml:space="preserve">ch </w:t>
      </w:r>
      <w:r>
        <w:t>points in the village woul</w:t>
      </w:r>
      <w:r w:rsidR="000B0466">
        <w:t xml:space="preserve">d be helpful and the police would be </w:t>
      </w:r>
      <w:r w:rsidR="00866081">
        <w:t>supportive</w:t>
      </w:r>
      <w:r w:rsidR="000B0466">
        <w:t xml:space="preserve"> of any additional CCTV added.</w:t>
      </w:r>
    </w:p>
    <w:p w:rsidR="00A01083" w:rsidRDefault="00A01083" w:rsidP="00473359">
      <w:pPr>
        <w:pStyle w:val="NoSpacing"/>
      </w:pPr>
    </w:p>
    <w:p w:rsidR="00A01083" w:rsidRDefault="00A01083" w:rsidP="00473359">
      <w:pPr>
        <w:pStyle w:val="NoSpacing"/>
      </w:pPr>
      <w:r w:rsidRPr="00B83143">
        <w:rPr>
          <w:b/>
          <w:sz w:val="24"/>
          <w:szCs w:val="24"/>
        </w:rPr>
        <w:t>JD</w:t>
      </w:r>
      <w:r>
        <w:rPr>
          <w:b/>
        </w:rPr>
        <w:t xml:space="preserve"> </w:t>
      </w:r>
      <w:r w:rsidRPr="00B83143">
        <w:t>Advised</w:t>
      </w:r>
      <w:r>
        <w:rPr>
          <w:b/>
        </w:rPr>
        <w:t xml:space="preserve"> </w:t>
      </w:r>
      <w:r w:rsidRPr="00A01083">
        <w:t xml:space="preserve">December2010 to November 2011 </w:t>
      </w:r>
      <w:r w:rsidR="003E7DAB">
        <w:t xml:space="preserve">that </w:t>
      </w:r>
      <w:r w:rsidRPr="00A01083">
        <w:t xml:space="preserve">80 crimes </w:t>
      </w:r>
      <w:r w:rsidR="003E7DAB">
        <w:t xml:space="preserve">were committed in our area. In a 12 month period </w:t>
      </w:r>
      <w:r>
        <w:t xml:space="preserve">recently 82 </w:t>
      </w:r>
      <w:r w:rsidR="003E7DAB">
        <w:t xml:space="preserve">were </w:t>
      </w:r>
      <w:r>
        <w:t>committed. C</w:t>
      </w:r>
      <w:r w:rsidRPr="00A01083">
        <w:t xml:space="preserve">rime levels haven’t increase. We have instead perhaps become </w:t>
      </w:r>
      <w:r>
        <w:t>more aware of the crimes</w:t>
      </w:r>
      <w:r w:rsidRPr="00A01083">
        <w:t xml:space="preserve"> being com</w:t>
      </w:r>
      <w:r>
        <w:t>mitted due to social network si</w:t>
      </w:r>
      <w:r w:rsidRPr="00A01083">
        <w:t>tes</w:t>
      </w:r>
      <w:r>
        <w:t xml:space="preserve"> such as Facebook. </w:t>
      </w:r>
    </w:p>
    <w:p w:rsidR="00A01083" w:rsidRDefault="00A01083" w:rsidP="00473359">
      <w:pPr>
        <w:pStyle w:val="NoSpacing"/>
      </w:pPr>
      <w:r>
        <w:t>If you compare the crimes in our area to other sectors where 1085 crimes committed, we still live in a safe village.</w:t>
      </w:r>
    </w:p>
    <w:p w:rsidR="00A01083" w:rsidRDefault="00A01083" w:rsidP="00473359">
      <w:pPr>
        <w:pStyle w:val="NoSpacing"/>
      </w:pPr>
      <w:r>
        <w:t xml:space="preserve">Then JD reiterated that this evening is to discuss ways to contain or reduce crime levels. </w:t>
      </w:r>
    </w:p>
    <w:p w:rsidR="00E6777E" w:rsidRPr="003B7D1F" w:rsidRDefault="00A01083" w:rsidP="00473359">
      <w:pPr>
        <w:pStyle w:val="NoSpacing"/>
        <w:rPr>
          <w:b/>
        </w:rPr>
      </w:pPr>
      <w:r w:rsidRPr="003B7D1F">
        <w:rPr>
          <w:b/>
          <w:highlight w:val="yellow"/>
        </w:rPr>
        <w:t>REPORT. REPORT. REPORT.</w:t>
      </w:r>
    </w:p>
    <w:p w:rsidR="00E6777E" w:rsidRDefault="00E6777E" w:rsidP="00473359">
      <w:pPr>
        <w:pStyle w:val="NoSpacing"/>
        <w:rPr>
          <w:b/>
          <w:sz w:val="28"/>
          <w:szCs w:val="28"/>
        </w:rPr>
      </w:pPr>
    </w:p>
    <w:p w:rsidR="00E6777E" w:rsidRPr="00E6777E" w:rsidRDefault="00E6777E" w:rsidP="00473359">
      <w:pPr>
        <w:pStyle w:val="NoSpacing"/>
        <w:rPr>
          <w:i/>
        </w:rPr>
      </w:pPr>
      <w:r w:rsidRPr="00B83143">
        <w:rPr>
          <w:b/>
          <w:i/>
          <w:sz w:val="24"/>
          <w:szCs w:val="24"/>
        </w:rPr>
        <w:t>Philip Stanley</w:t>
      </w:r>
      <w:r w:rsidRPr="00E6777E">
        <w:rPr>
          <w:b/>
          <w:i/>
        </w:rPr>
        <w:t xml:space="preserve"> </w:t>
      </w:r>
      <w:r w:rsidRPr="00E6777E">
        <w:rPr>
          <w:i/>
        </w:rPr>
        <w:t xml:space="preserve">asked what the costs would be for central village CCTV, who would pay and where they would </w:t>
      </w:r>
      <w:r w:rsidR="003B7D1F">
        <w:rPr>
          <w:i/>
        </w:rPr>
        <w:t xml:space="preserve">it </w:t>
      </w:r>
      <w:r w:rsidRPr="00E6777E">
        <w:rPr>
          <w:i/>
        </w:rPr>
        <w:t xml:space="preserve">be </w:t>
      </w:r>
      <w:r w:rsidR="003B7D1F">
        <w:rPr>
          <w:i/>
        </w:rPr>
        <w:t>sited?</w:t>
      </w:r>
    </w:p>
    <w:p w:rsidR="00E6777E" w:rsidRDefault="00E6777E" w:rsidP="00473359">
      <w:pPr>
        <w:pStyle w:val="NoSpacing"/>
      </w:pPr>
    </w:p>
    <w:p w:rsidR="00E6777E" w:rsidRDefault="00E6777E" w:rsidP="00473359">
      <w:pPr>
        <w:pStyle w:val="NoSpacing"/>
      </w:pPr>
      <w:r w:rsidRPr="00B83143">
        <w:rPr>
          <w:b/>
          <w:sz w:val="24"/>
          <w:szCs w:val="24"/>
        </w:rPr>
        <w:t>TM</w:t>
      </w:r>
      <w:r>
        <w:t xml:space="preserve"> responded stating Medway Council could finance CCTV however there was a defined budget and requests were considered based on priority. </w:t>
      </w:r>
      <w:r w:rsidR="00087160">
        <w:rPr>
          <w:b/>
        </w:rPr>
        <w:t>Action logged.</w:t>
      </w:r>
      <w:r>
        <w:t xml:space="preserve"> </w:t>
      </w:r>
    </w:p>
    <w:p w:rsidR="00E6777E" w:rsidRDefault="00E6777E" w:rsidP="00473359">
      <w:pPr>
        <w:pStyle w:val="NoSpacing"/>
      </w:pPr>
    </w:p>
    <w:p w:rsidR="00E6777E" w:rsidRDefault="00E6777E" w:rsidP="00473359">
      <w:pPr>
        <w:pStyle w:val="NoSpacing"/>
      </w:pPr>
      <w:r w:rsidRPr="00B83143">
        <w:rPr>
          <w:b/>
          <w:sz w:val="24"/>
          <w:szCs w:val="24"/>
        </w:rPr>
        <w:t>CF</w:t>
      </w:r>
      <w:r w:rsidR="004052EF" w:rsidRPr="00B83143">
        <w:rPr>
          <w:sz w:val="24"/>
          <w:szCs w:val="24"/>
        </w:rPr>
        <w:t xml:space="preserve"> </w:t>
      </w:r>
      <w:r w:rsidR="004052EF">
        <w:t xml:space="preserve">advised </w:t>
      </w:r>
      <w:r>
        <w:t>there are currently four CCTV cameras installed in Cliffe t</w:t>
      </w:r>
      <w:r w:rsidR="004052EF">
        <w:t xml:space="preserve">o protect </w:t>
      </w:r>
      <w:r w:rsidR="00866081">
        <w:t>Parish</w:t>
      </w:r>
      <w:r w:rsidR="004052EF">
        <w:t xml:space="preserve"> Council Assets</w:t>
      </w:r>
      <w:r>
        <w:t>.</w:t>
      </w:r>
      <w:r w:rsidR="004052EF">
        <w:t xml:space="preserve"> The </w:t>
      </w:r>
      <w:r w:rsidR="00866081">
        <w:t>Parish</w:t>
      </w:r>
      <w:r w:rsidR="004052EF">
        <w:t xml:space="preserve"> </w:t>
      </w:r>
      <w:r w:rsidR="00866081">
        <w:t>Council</w:t>
      </w:r>
      <w:r w:rsidR="004052EF">
        <w:t xml:space="preserve"> did ask for a Hawkeye camera to be located in hotspots </w:t>
      </w:r>
      <w:r w:rsidR="003B7D1F">
        <w:t>in the areas not covered by CCTV however</w:t>
      </w:r>
      <w:r w:rsidR="004052EF">
        <w:t xml:space="preserve"> other areas in Medway took priority. The </w:t>
      </w:r>
      <w:r w:rsidR="00866081">
        <w:t>Parish</w:t>
      </w:r>
      <w:r w:rsidR="004052EF">
        <w:t xml:space="preserve"> Council has visited the CCTV </w:t>
      </w:r>
      <w:r w:rsidR="004052EF">
        <w:lastRenderedPageBreak/>
        <w:t xml:space="preserve">Control Centre in Strood and discovered the bus shelter and toilets in Cliffe </w:t>
      </w:r>
      <w:r w:rsidR="001C0912">
        <w:t xml:space="preserve">were </w:t>
      </w:r>
      <w:r w:rsidR="004052EF">
        <w:t>also covered</w:t>
      </w:r>
      <w:ins w:id="4" w:author="Chris Fribbins" w:date="2014-11-07T21:19:00Z">
        <w:r w:rsidR="001C0912">
          <w:t xml:space="preserve"> on a temporary basis by a Hawkeye camera</w:t>
        </w:r>
      </w:ins>
      <w:del w:id="5" w:author="Chris Fribbins" w:date="2014-11-07T21:20:00Z">
        <w:r w:rsidR="004052EF" w:rsidDel="001C0912">
          <w:delText xml:space="preserve"> by CCTV (not previously known)</w:delText>
        </w:r>
      </w:del>
      <w:r w:rsidR="004052EF">
        <w:t>.</w:t>
      </w:r>
    </w:p>
    <w:p w:rsidR="004052EF" w:rsidRDefault="004052EF" w:rsidP="00473359">
      <w:pPr>
        <w:pStyle w:val="NoSpacing"/>
      </w:pPr>
    </w:p>
    <w:p w:rsidR="004052EF" w:rsidRDefault="004052EF" w:rsidP="00473359">
      <w:pPr>
        <w:pStyle w:val="NoSpacing"/>
      </w:pPr>
      <w:r w:rsidRPr="00B83143">
        <w:rPr>
          <w:b/>
          <w:sz w:val="24"/>
          <w:szCs w:val="24"/>
        </w:rPr>
        <w:t>AL</w:t>
      </w:r>
      <w:r>
        <w:rPr>
          <w:b/>
        </w:rPr>
        <w:t xml:space="preserve"> </w:t>
      </w:r>
      <w:r>
        <w:t>advi</w:t>
      </w:r>
      <w:r w:rsidRPr="004052EF">
        <w:t>sed that house CCTV can be very useful to the Poli</w:t>
      </w:r>
      <w:r>
        <w:t xml:space="preserve">ce. In the past neighbours CCTV has been used to spot </w:t>
      </w:r>
      <w:r w:rsidR="00866081">
        <w:t>criminals</w:t>
      </w:r>
      <w:r>
        <w:t xml:space="preserve"> </w:t>
      </w:r>
      <w:r w:rsidR="003B7D1F">
        <w:t>leaving the scene</w:t>
      </w:r>
      <w:r>
        <w:t xml:space="preserve">. </w:t>
      </w:r>
      <w:r w:rsidR="003B7D1F">
        <w:t xml:space="preserve">She felt </w:t>
      </w:r>
      <w:r>
        <w:t>Cliffe Woods would not be a priority for the Hawkeye camera due to low crime levels.</w:t>
      </w:r>
    </w:p>
    <w:p w:rsidR="004052EF" w:rsidRDefault="004052EF" w:rsidP="00473359">
      <w:pPr>
        <w:pStyle w:val="NoSpacing"/>
      </w:pPr>
    </w:p>
    <w:p w:rsidR="004052EF" w:rsidRDefault="004052EF" w:rsidP="00473359">
      <w:pPr>
        <w:pStyle w:val="NoSpacing"/>
      </w:pPr>
      <w:r w:rsidRPr="00B83143">
        <w:rPr>
          <w:b/>
          <w:sz w:val="24"/>
          <w:szCs w:val="24"/>
        </w:rPr>
        <w:t>JD</w:t>
      </w:r>
      <w:r w:rsidRPr="004052EF">
        <w:rPr>
          <w:b/>
        </w:rPr>
        <w:t xml:space="preserve"> </w:t>
      </w:r>
      <w:r w:rsidR="003B7D1F" w:rsidRPr="003B7D1F">
        <w:t xml:space="preserve">mentioned </w:t>
      </w:r>
      <w:r w:rsidR="00866081">
        <w:t>PSCO has advised that the CCTV</w:t>
      </w:r>
      <w:r w:rsidRPr="004052EF">
        <w:t xml:space="preserve"> in the Cliffe Woo</w:t>
      </w:r>
      <w:r w:rsidR="00866081">
        <w:t>ds c</w:t>
      </w:r>
      <w:r>
        <w:t xml:space="preserve">ar park has been used to aid with crime prevention. E.G. Two cars have recently been </w:t>
      </w:r>
      <w:r w:rsidR="00866081">
        <w:t>confiscated.</w:t>
      </w:r>
    </w:p>
    <w:p w:rsidR="004052EF" w:rsidRDefault="004052EF" w:rsidP="00473359">
      <w:pPr>
        <w:pStyle w:val="NoSpacing"/>
      </w:pPr>
    </w:p>
    <w:p w:rsidR="004052EF" w:rsidRPr="003E7DAB" w:rsidRDefault="004052EF" w:rsidP="00473359">
      <w:pPr>
        <w:pStyle w:val="NoSpacing"/>
      </w:pPr>
      <w:r w:rsidRPr="003E7DAB">
        <w:rPr>
          <w:b/>
          <w:sz w:val="24"/>
          <w:szCs w:val="24"/>
        </w:rPr>
        <w:t xml:space="preserve">Attendee </w:t>
      </w:r>
      <w:r w:rsidRPr="003E7DAB">
        <w:t xml:space="preserve">from Cliffe stated he has cameras on his house that recorded damage being done to </w:t>
      </w:r>
      <w:r w:rsidR="00375EE3" w:rsidRPr="003E7DAB">
        <w:t>neighbours</w:t>
      </w:r>
      <w:r w:rsidRPr="003E7DAB">
        <w:t xml:space="preserve"> car. The images of the faces were clear however the Police had advised that without a witness statement the case would not be able to go to court. i.e. the CCTV footage alone was not enough</w:t>
      </w:r>
      <w:r w:rsidR="00C810F5" w:rsidRPr="003E7DAB">
        <w:t>.</w:t>
      </w:r>
      <w:r w:rsidR="003E7DAB" w:rsidRPr="003E7DAB">
        <w:t xml:space="preserve"> </w:t>
      </w:r>
    </w:p>
    <w:p w:rsidR="00C810F5" w:rsidRDefault="00C810F5" w:rsidP="00473359">
      <w:pPr>
        <w:pStyle w:val="NoSpacing"/>
        <w:rPr>
          <w:i/>
        </w:rPr>
      </w:pPr>
    </w:p>
    <w:p w:rsidR="00C810F5" w:rsidRDefault="00C810F5" w:rsidP="00473359">
      <w:pPr>
        <w:pStyle w:val="NoSpacing"/>
        <w:rPr>
          <w:b/>
        </w:rPr>
      </w:pPr>
      <w:r w:rsidRPr="00B83143">
        <w:rPr>
          <w:b/>
          <w:sz w:val="24"/>
          <w:szCs w:val="24"/>
        </w:rPr>
        <w:t>JD</w:t>
      </w:r>
      <w:r>
        <w:rPr>
          <w:b/>
        </w:rPr>
        <w:t xml:space="preserve"> </w:t>
      </w:r>
      <w:r w:rsidRPr="00C810F5">
        <w:t xml:space="preserve">agreed CCTV alone </w:t>
      </w:r>
      <w:r w:rsidR="00866081" w:rsidRPr="00C810F5">
        <w:t>cannot</w:t>
      </w:r>
      <w:r w:rsidRPr="00C810F5">
        <w:t xml:space="preserve"> </w:t>
      </w:r>
      <w:r>
        <w:t xml:space="preserve">always </w:t>
      </w:r>
      <w:r w:rsidRPr="00C810F5">
        <w:t>be used in court.</w:t>
      </w:r>
      <w:r>
        <w:rPr>
          <w:b/>
        </w:rPr>
        <w:t xml:space="preserve"> </w:t>
      </w:r>
    </w:p>
    <w:p w:rsidR="00C810F5" w:rsidRDefault="00C810F5" w:rsidP="00473359">
      <w:pPr>
        <w:pStyle w:val="NoSpacing"/>
        <w:rPr>
          <w:b/>
        </w:rPr>
      </w:pPr>
    </w:p>
    <w:p w:rsidR="00C810F5" w:rsidRDefault="00C810F5" w:rsidP="00473359">
      <w:pPr>
        <w:pStyle w:val="NoSpacing"/>
        <w:rPr>
          <w:i/>
        </w:rPr>
      </w:pPr>
      <w:r w:rsidRPr="00B83143">
        <w:rPr>
          <w:b/>
          <w:i/>
          <w:sz w:val="24"/>
          <w:szCs w:val="24"/>
        </w:rPr>
        <w:t>JD</w:t>
      </w:r>
      <w:r w:rsidRPr="00C810F5">
        <w:rPr>
          <w:b/>
          <w:i/>
        </w:rPr>
        <w:t xml:space="preserve"> </w:t>
      </w:r>
      <w:r w:rsidRPr="00C810F5">
        <w:rPr>
          <w:i/>
        </w:rPr>
        <w:t xml:space="preserve">then asked </w:t>
      </w:r>
      <w:r w:rsidR="003B7D1F" w:rsidRPr="003B7D1F">
        <w:rPr>
          <w:b/>
          <w:i/>
        </w:rPr>
        <w:t>AL</w:t>
      </w:r>
      <w:r w:rsidR="003B7D1F">
        <w:rPr>
          <w:i/>
        </w:rPr>
        <w:t xml:space="preserve"> </w:t>
      </w:r>
      <w:r w:rsidRPr="00C810F5">
        <w:rPr>
          <w:i/>
        </w:rPr>
        <w:t>if you need to advertise that you have CCTV in</w:t>
      </w:r>
      <w:r>
        <w:rPr>
          <w:i/>
        </w:rPr>
        <w:t xml:space="preserve"> </w:t>
      </w:r>
      <w:r w:rsidRPr="00C810F5">
        <w:rPr>
          <w:i/>
        </w:rPr>
        <w:t>o</w:t>
      </w:r>
      <w:r w:rsidR="00B83143">
        <w:rPr>
          <w:i/>
        </w:rPr>
        <w:t>rder for it to</w:t>
      </w:r>
      <w:r w:rsidR="00866081">
        <w:rPr>
          <w:i/>
        </w:rPr>
        <w:t xml:space="preserve"> be used in court</w:t>
      </w:r>
      <w:r w:rsidR="003B7D1F">
        <w:rPr>
          <w:i/>
        </w:rPr>
        <w:t>?</w:t>
      </w:r>
      <w:r w:rsidR="00866081">
        <w:rPr>
          <w:i/>
        </w:rPr>
        <w:t xml:space="preserve"> </w:t>
      </w:r>
    </w:p>
    <w:p w:rsidR="00C810F5" w:rsidRDefault="00C810F5" w:rsidP="00473359">
      <w:pPr>
        <w:pStyle w:val="NoSpacing"/>
        <w:rPr>
          <w:i/>
        </w:rPr>
      </w:pPr>
    </w:p>
    <w:p w:rsidR="00C810F5" w:rsidRPr="00C810F5" w:rsidRDefault="00C810F5" w:rsidP="00473359">
      <w:pPr>
        <w:pStyle w:val="NoSpacing"/>
      </w:pPr>
      <w:r w:rsidRPr="00B83143">
        <w:rPr>
          <w:b/>
          <w:sz w:val="24"/>
          <w:szCs w:val="24"/>
        </w:rPr>
        <w:t>AL</w:t>
      </w:r>
      <w:r w:rsidRPr="00C810F5">
        <w:rPr>
          <w:b/>
        </w:rPr>
        <w:t xml:space="preserve"> </w:t>
      </w:r>
      <w:r w:rsidRPr="00C810F5">
        <w:t xml:space="preserve">responded that it is not necessary to advertise you have CCTV on your </w:t>
      </w:r>
      <w:r w:rsidR="00866081" w:rsidRPr="00C810F5">
        <w:t>premises</w:t>
      </w:r>
      <w:r w:rsidR="003B7D1F">
        <w:t>.</w:t>
      </w:r>
    </w:p>
    <w:p w:rsidR="00C810F5" w:rsidRDefault="00C810F5" w:rsidP="00473359">
      <w:pPr>
        <w:pStyle w:val="NoSpacing"/>
        <w:rPr>
          <w:b/>
        </w:rPr>
      </w:pPr>
    </w:p>
    <w:p w:rsidR="00C810F5" w:rsidRDefault="00C810F5" w:rsidP="00473359">
      <w:pPr>
        <w:pStyle w:val="NoSpacing"/>
        <w:rPr>
          <w:i/>
        </w:rPr>
      </w:pPr>
      <w:r w:rsidRPr="00B83143">
        <w:rPr>
          <w:b/>
          <w:i/>
          <w:sz w:val="24"/>
          <w:szCs w:val="24"/>
        </w:rPr>
        <w:t>Attendee</w:t>
      </w:r>
      <w:r w:rsidRPr="00C810F5">
        <w:rPr>
          <w:i/>
        </w:rPr>
        <w:t xml:space="preserve"> I have CCTV that I installed myself and I am happy to make it available to the </w:t>
      </w:r>
      <w:del w:id="6" w:author="Chris Fribbins" w:date="2014-11-07T21:21:00Z">
        <w:r w:rsidRPr="00C810F5" w:rsidDel="001C0912">
          <w:rPr>
            <w:i/>
          </w:rPr>
          <w:delText>PCC</w:delText>
        </w:r>
      </w:del>
      <w:ins w:id="7" w:author="Chris Fribbins" w:date="2014-11-07T21:21:00Z">
        <w:r w:rsidR="001C0912">
          <w:rPr>
            <w:i/>
          </w:rPr>
          <w:t>PC</w:t>
        </w:r>
      </w:ins>
      <w:r w:rsidR="00376A2A">
        <w:rPr>
          <w:i/>
        </w:rPr>
        <w:t xml:space="preserve"> if this would be of use</w:t>
      </w:r>
      <w:r w:rsidR="003B7D1F">
        <w:rPr>
          <w:i/>
        </w:rPr>
        <w:t>. Could this be the way forward</w:t>
      </w:r>
      <w:r w:rsidR="00376A2A">
        <w:rPr>
          <w:i/>
        </w:rPr>
        <w:t>?</w:t>
      </w:r>
    </w:p>
    <w:p w:rsidR="00C810F5" w:rsidRDefault="00C810F5" w:rsidP="00473359">
      <w:pPr>
        <w:pStyle w:val="NoSpacing"/>
        <w:rPr>
          <w:i/>
        </w:rPr>
      </w:pPr>
    </w:p>
    <w:p w:rsidR="00C810F5" w:rsidRDefault="00C810F5" w:rsidP="00473359">
      <w:pPr>
        <w:pStyle w:val="NoSpacing"/>
      </w:pPr>
      <w:r w:rsidRPr="00B83143">
        <w:rPr>
          <w:b/>
          <w:sz w:val="24"/>
          <w:szCs w:val="24"/>
        </w:rPr>
        <w:t>Ian Downes</w:t>
      </w:r>
      <w:r>
        <w:t xml:space="preserve"> advised that </w:t>
      </w:r>
      <w:r w:rsidR="003B7D1F">
        <w:t xml:space="preserve">viewing and </w:t>
      </w:r>
      <w:r>
        <w:t xml:space="preserve">sharing CCTV images has legal implications. The Cliffe Woods Community Hall had four 24 hour CCTV cameras installed to comply with licencing </w:t>
      </w:r>
      <w:r w:rsidR="00866081">
        <w:t>regulations</w:t>
      </w:r>
      <w:r>
        <w:t>. The images must be away from public view and operators have to be CRB checked.</w:t>
      </w:r>
    </w:p>
    <w:p w:rsidR="00C810F5" w:rsidRDefault="00C810F5" w:rsidP="00473359">
      <w:pPr>
        <w:pStyle w:val="NoSpacing"/>
      </w:pPr>
    </w:p>
    <w:p w:rsidR="00C810F5" w:rsidRDefault="00C810F5" w:rsidP="00473359">
      <w:pPr>
        <w:pStyle w:val="NoSpacing"/>
      </w:pPr>
      <w:r w:rsidRPr="00B83143">
        <w:rPr>
          <w:b/>
          <w:sz w:val="24"/>
          <w:szCs w:val="24"/>
        </w:rPr>
        <w:t>CF</w:t>
      </w:r>
      <w:r w:rsidR="00866081">
        <w:t xml:space="preserve"> Parish Council a</w:t>
      </w:r>
      <w:r>
        <w:t xml:space="preserve">re still on a </w:t>
      </w:r>
      <w:r w:rsidR="00866081">
        <w:t>learning</w:t>
      </w:r>
      <w:r>
        <w:t xml:space="preserve"> curve re CCTV. Monitoring CCTV image</w:t>
      </w:r>
      <w:r w:rsidR="003B7D1F">
        <w:t>s</w:t>
      </w:r>
      <w:r>
        <w:t xml:space="preserve"> </w:t>
      </w:r>
      <w:r w:rsidR="00866081">
        <w:t>constantly</w:t>
      </w:r>
      <w:r>
        <w:t xml:space="preserve"> would not be practical.</w:t>
      </w:r>
    </w:p>
    <w:p w:rsidR="00C810F5" w:rsidRDefault="00C810F5" w:rsidP="00473359">
      <w:pPr>
        <w:pStyle w:val="NoSpacing"/>
      </w:pPr>
    </w:p>
    <w:p w:rsidR="00C810F5" w:rsidRDefault="00C810F5" w:rsidP="00473359">
      <w:pPr>
        <w:pStyle w:val="NoSpacing"/>
      </w:pPr>
      <w:r w:rsidRPr="00B83143">
        <w:rPr>
          <w:b/>
          <w:sz w:val="24"/>
          <w:szCs w:val="24"/>
        </w:rPr>
        <w:t>Attendee</w:t>
      </w:r>
      <w:r w:rsidR="00A01EDB">
        <w:t xml:space="preserve"> Surely if we are going to use the cameras just </w:t>
      </w:r>
      <w:r w:rsidR="00866081">
        <w:t>to</w:t>
      </w:r>
      <w:r w:rsidR="00A01EDB">
        <w:t xml:space="preserve"> look back when there has been a crime then this wouldn’t be an issue.</w:t>
      </w:r>
    </w:p>
    <w:p w:rsidR="00A01EDB" w:rsidRDefault="00A01EDB" w:rsidP="00473359">
      <w:pPr>
        <w:pStyle w:val="NoSpacing"/>
      </w:pPr>
    </w:p>
    <w:p w:rsidR="00A01EDB" w:rsidRDefault="00A01EDB" w:rsidP="00473359">
      <w:pPr>
        <w:pStyle w:val="NoSpacing"/>
      </w:pPr>
      <w:r w:rsidRPr="00B83143">
        <w:rPr>
          <w:b/>
          <w:sz w:val="24"/>
          <w:szCs w:val="24"/>
        </w:rPr>
        <w:t>JD</w:t>
      </w:r>
      <w:r>
        <w:rPr>
          <w:b/>
        </w:rPr>
        <w:t xml:space="preserve"> </w:t>
      </w:r>
      <w:r w:rsidRPr="00A01EDB">
        <w:t>I believe using CCTV to record where possible is still worthwhile.</w:t>
      </w:r>
    </w:p>
    <w:p w:rsidR="00A01EDB" w:rsidRDefault="00A01EDB" w:rsidP="00473359">
      <w:pPr>
        <w:pStyle w:val="NoSpacing"/>
      </w:pPr>
    </w:p>
    <w:p w:rsidR="00A01EDB" w:rsidRDefault="00A01EDB" w:rsidP="00473359">
      <w:pPr>
        <w:pStyle w:val="NoSpacing"/>
      </w:pPr>
      <w:r w:rsidRPr="00B83143">
        <w:rPr>
          <w:b/>
          <w:sz w:val="24"/>
          <w:szCs w:val="24"/>
        </w:rPr>
        <w:t>CF</w:t>
      </w:r>
      <w:r w:rsidRPr="00B83143">
        <w:rPr>
          <w:sz w:val="24"/>
          <w:szCs w:val="24"/>
        </w:rPr>
        <w:t xml:space="preserve"> </w:t>
      </w:r>
      <w:r w:rsidR="00EF161F">
        <w:t>Surveillance</w:t>
      </w:r>
      <w:r w:rsidR="00866081">
        <w:t xml:space="preserve"> must be intelligence led. We</w:t>
      </w:r>
      <w:r>
        <w:t xml:space="preserve"> can’t mon</w:t>
      </w:r>
      <w:r w:rsidR="00866081">
        <w:t>itor all the cameras however we</w:t>
      </w:r>
      <w:r>
        <w:t xml:space="preserve"> could look back for hotspots. There is no </w:t>
      </w:r>
      <w:r w:rsidR="00376A2A">
        <w:t>magic</w:t>
      </w:r>
      <w:r>
        <w:t xml:space="preserve"> policing that would pick up everything that happens in Cliffe Woods.</w:t>
      </w:r>
    </w:p>
    <w:p w:rsidR="00A01EDB" w:rsidRDefault="00A01EDB" w:rsidP="00473359">
      <w:pPr>
        <w:pStyle w:val="NoSpacing"/>
      </w:pPr>
    </w:p>
    <w:p w:rsidR="00A01EDB" w:rsidRDefault="00A01EDB" w:rsidP="00473359">
      <w:pPr>
        <w:pStyle w:val="NoSpacing"/>
      </w:pPr>
      <w:r w:rsidRPr="00B83143">
        <w:rPr>
          <w:b/>
          <w:sz w:val="24"/>
          <w:szCs w:val="24"/>
        </w:rPr>
        <w:t>AL</w:t>
      </w:r>
      <w:r w:rsidRPr="00A01EDB">
        <w:t xml:space="preserve"> advised </w:t>
      </w:r>
      <w:r w:rsidR="003E7DAB">
        <w:t xml:space="preserve">that the </w:t>
      </w:r>
      <w:r w:rsidRPr="00A01EDB">
        <w:t xml:space="preserve">first thing the police ask </w:t>
      </w:r>
      <w:r w:rsidR="003E7DAB">
        <w:t xml:space="preserve">when a crime is </w:t>
      </w:r>
      <w:r w:rsidRPr="00A01EDB">
        <w:t>committed</w:t>
      </w:r>
      <w:r w:rsidR="003E7DAB">
        <w:t xml:space="preserve"> is ‘Is there any CCTV evidence</w:t>
      </w:r>
      <w:r w:rsidR="00D65AD2">
        <w:t>?</w:t>
      </w:r>
      <w:r w:rsidRPr="00A01EDB">
        <w:t xml:space="preserve"> The police rely on</w:t>
      </w:r>
      <w:r>
        <w:t xml:space="preserve"> residents to give them intelligence as they could never pick everything up. 999 calls are always </w:t>
      </w:r>
      <w:r w:rsidR="00376A2A">
        <w:t>prioritised</w:t>
      </w:r>
      <w:r>
        <w:t>.</w:t>
      </w:r>
    </w:p>
    <w:p w:rsidR="00A01EDB" w:rsidRDefault="00A01EDB" w:rsidP="00473359">
      <w:pPr>
        <w:pStyle w:val="NoSpacing"/>
      </w:pPr>
    </w:p>
    <w:p w:rsidR="008E207C" w:rsidRDefault="00A01EDB" w:rsidP="00473359">
      <w:pPr>
        <w:pStyle w:val="NoSpacing"/>
        <w:rPr>
          <w:b/>
        </w:rPr>
      </w:pPr>
      <w:r w:rsidRPr="00B83143">
        <w:rPr>
          <w:b/>
          <w:sz w:val="24"/>
          <w:szCs w:val="24"/>
        </w:rPr>
        <w:t>TW</w:t>
      </w:r>
      <w:r w:rsidRPr="00A01EDB">
        <w:t xml:space="preserve"> then advised that t</w:t>
      </w:r>
      <w:r w:rsidR="003B7D1F">
        <w:t>he CCTV in the Cliffe Woods car</w:t>
      </w:r>
      <w:r w:rsidRPr="00A01EDB">
        <w:t xml:space="preserve"> park links to the Strood </w:t>
      </w:r>
      <w:r w:rsidR="00376A2A" w:rsidRPr="00A01EDB">
        <w:t>hub</w:t>
      </w:r>
      <w:r w:rsidRPr="00A01EDB">
        <w:t xml:space="preserve"> via the School server. The server was switched off for </w:t>
      </w:r>
      <w:r w:rsidR="00376A2A" w:rsidRPr="00A01EDB">
        <w:t>repair</w:t>
      </w:r>
      <w:r w:rsidRPr="00A01EDB">
        <w:t xml:space="preserve"> and the link lost. Worryingly this was not spotted by the CCTV centre in Strood for five </w:t>
      </w:r>
      <w:r w:rsidR="00376A2A" w:rsidRPr="00A01EDB">
        <w:t>months!</w:t>
      </w:r>
    </w:p>
    <w:p w:rsidR="00511719" w:rsidRDefault="00376A2A" w:rsidP="00473359">
      <w:pPr>
        <w:pStyle w:val="NoSpacing"/>
        <w:rPr>
          <w:b/>
        </w:rPr>
      </w:pPr>
      <w:r w:rsidRPr="00376A2A">
        <w:rPr>
          <w:b/>
          <w:sz w:val="24"/>
          <w:szCs w:val="24"/>
        </w:rPr>
        <w:t>Vince Maple</w:t>
      </w:r>
      <w:r w:rsidR="00A01EDB" w:rsidRPr="00376A2A">
        <w:rPr>
          <w:b/>
          <w:sz w:val="24"/>
          <w:szCs w:val="24"/>
        </w:rPr>
        <w:t xml:space="preserve"> </w:t>
      </w:r>
      <w:r w:rsidR="00A01EDB" w:rsidRPr="00B83143">
        <w:rPr>
          <w:b/>
          <w:sz w:val="24"/>
          <w:szCs w:val="24"/>
        </w:rPr>
        <w:t>(Labour Party)</w:t>
      </w:r>
      <w:r w:rsidR="007418C9">
        <w:rPr>
          <w:b/>
        </w:rPr>
        <w:t xml:space="preserve"> </w:t>
      </w:r>
      <w:r w:rsidR="007418C9" w:rsidRPr="007418C9">
        <w:t>stressed that everyone must report crimes. Residents are getting frust</w:t>
      </w:r>
      <w:r>
        <w:t>rat</w:t>
      </w:r>
      <w:r w:rsidR="007418C9" w:rsidRPr="007418C9">
        <w:t xml:space="preserve">ed and must phone through their concerns to the police (101 or </w:t>
      </w:r>
      <w:r w:rsidRPr="007418C9">
        <w:t>999)</w:t>
      </w:r>
      <w:r w:rsidR="007418C9" w:rsidRPr="007418C9">
        <w:t>. CCTV is complex, not perfect</w:t>
      </w:r>
      <w:r w:rsidR="007418C9">
        <w:rPr>
          <w:b/>
        </w:rPr>
        <w:t>.</w:t>
      </w:r>
    </w:p>
    <w:p w:rsidR="007418C9" w:rsidRPr="00511719" w:rsidRDefault="007418C9" w:rsidP="00473359">
      <w:pPr>
        <w:pStyle w:val="NoSpacing"/>
        <w:rPr>
          <w:b/>
        </w:rPr>
      </w:pPr>
      <w:r w:rsidRPr="00B83143">
        <w:rPr>
          <w:b/>
          <w:i/>
          <w:sz w:val="24"/>
          <w:szCs w:val="24"/>
        </w:rPr>
        <w:lastRenderedPageBreak/>
        <w:t>Attendee</w:t>
      </w:r>
      <w:r w:rsidRPr="007418C9">
        <w:rPr>
          <w:i/>
        </w:rPr>
        <w:t xml:space="preserve"> stated they felt peop</w:t>
      </w:r>
      <w:r w:rsidR="003B7D1F">
        <w:rPr>
          <w:i/>
        </w:rPr>
        <w:t>le only reported physical crime?</w:t>
      </w:r>
    </w:p>
    <w:p w:rsidR="007418C9" w:rsidRDefault="007418C9" w:rsidP="00473359">
      <w:pPr>
        <w:pStyle w:val="NoSpacing"/>
        <w:rPr>
          <w:i/>
        </w:rPr>
      </w:pPr>
    </w:p>
    <w:p w:rsidR="007418C9" w:rsidRDefault="007418C9" w:rsidP="00473359">
      <w:pPr>
        <w:pStyle w:val="NoSpacing"/>
        <w:rPr>
          <w:i/>
        </w:rPr>
      </w:pPr>
      <w:r w:rsidRPr="00B83143">
        <w:rPr>
          <w:b/>
          <w:i/>
          <w:sz w:val="24"/>
          <w:szCs w:val="24"/>
        </w:rPr>
        <w:t>Attendee</w:t>
      </w:r>
      <w:r>
        <w:rPr>
          <w:i/>
        </w:rPr>
        <w:t xml:space="preserve"> queried if </w:t>
      </w:r>
      <w:r w:rsidR="00376A2A">
        <w:rPr>
          <w:i/>
        </w:rPr>
        <w:t>evidence</w:t>
      </w:r>
      <w:r>
        <w:rPr>
          <w:i/>
        </w:rPr>
        <w:t xml:space="preserve"> on CCTV is admissible. What can you </w:t>
      </w:r>
      <w:r w:rsidR="00376A2A">
        <w:rPr>
          <w:i/>
        </w:rPr>
        <w:t>film?</w:t>
      </w:r>
    </w:p>
    <w:p w:rsidR="007418C9" w:rsidRDefault="007418C9" w:rsidP="00473359">
      <w:pPr>
        <w:pStyle w:val="NoSpacing"/>
        <w:rPr>
          <w:i/>
        </w:rPr>
      </w:pPr>
    </w:p>
    <w:p w:rsidR="007418C9" w:rsidRPr="007418C9" w:rsidRDefault="007418C9" w:rsidP="00473359">
      <w:pPr>
        <w:pStyle w:val="NoSpacing"/>
      </w:pPr>
      <w:r w:rsidRPr="00B83143">
        <w:rPr>
          <w:b/>
          <w:sz w:val="24"/>
          <w:szCs w:val="24"/>
        </w:rPr>
        <w:t>Tony Cornwell</w:t>
      </w:r>
      <w:r w:rsidRPr="007418C9">
        <w:t xml:space="preserve"> replied CCTV is not covered by the data protection act as long as it is situated on your premises and films activity on your land. If your CCTV covers your </w:t>
      </w:r>
      <w:r w:rsidR="00376A2A" w:rsidRPr="007418C9">
        <w:t>neighbour’s</w:t>
      </w:r>
      <w:r w:rsidRPr="007418C9">
        <w:t xml:space="preserve"> property </w:t>
      </w:r>
      <w:r w:rsidR="00376A2A" w:rsidRPr="007418C9">
        <w:t>too then</w:t>
      </w:r>
      <w:r w:rsidRPr="007418C9">
        <w:t xml:space="preserve"> you will need their permission. CCTV is a </w:t>
      </w:r>
      <w:r w:rsidR="00376A2A" w:rsidRPr="007418C9">
        <w:t>deterrent</w:t>
      </w:r>
      <w:r w:rsidRPr="007418C9">
        <w:t xml:space="preserve"> it won’t stop the </w:t>
      </w:r>
      <w:r w:rsidR="00376A2A">
        <w:t xml:space="preserve">criminal activity </w:t>
      </w:r>
      <w:r w:rsidRPr="007418C9">
        <w:t>completely.</w:t>
      </w:r>
    </w:p>
    <w:p w:rsidR="007418C9" w:rsidRDefault="007418C9" w:rsidP="00473359">
      <w:pPr>
        <w:pStyle w:val="NoSpacing"/>
        <w:rPr>
          <w:i/>
        </w:rPr>
      </w:pPr>
    </w:p>
    <w:p w:rsidR="007418C9" w:rsidRDefault="00DA0E35" w:rsidP="00473359">
      <w:pPr>
        <w:pStyle w:val="NoSpacing"/>
        <w:rPr>
          <w:i/>
        </w:rPr>
      </w:pPr>
      <w:r w:rsidRPr="00B83143">
        <w:rPr>
          <w:b/>
          <w:i/>
          <w:sz w:val="24"/>
          <w:szCs w:val="24"/>
        </w:rPr>
        <w:t>At</w:t>
      </w:r>
      <w:r w:rsidR="007418C9" w:rsidRPr="00B83143">
        <w:rPr>
          <w:b/>
          <w:i/>
          <w:sz w:val="24"/>
          <w:szCs w:val="24"/>
        </w:rPr>
        <w:t>tendee</w:t>
      </w:r>
      <w:r w:rsidR="007418C9">
        <w:rPr>
          <w:b/>
          <w:i/>
        </w:rPr>
        <w:t xml:space="preserve"> </w:t>
      </w:r>
      <w:r w:rsidR="007418C9" w:rsidRPr="007418C9">
        <w:rPr>
          <w:i/>
        </w:rPr>
        <w:t xml:space="preserve">asked have </w:t>
      </w:r>
      <w:r w:rsidR="007418C9">
        <w:rPr>
          <w:i/>
        </w:rPr>
        <w:t>an</w:t>
      </w:r>
      <w:r w:rsidR="007418C9" w:rsidRPr="007418C9">
        <w:rPr>
          <w:i/>
        </w:rPr>
        <w:t xml:space="preserve">y other communities had CCTV installed at pinch </w:t>
      </w:r>
      <w:r w:rsidR="00376A2A">
        <w:rPr>
          <w:i/>
        </w:rPr>
        <w:t>points?</w:t>
      </w:r>
    </w:p>
    <w:p w:rsidR="007418C9" w:rsidRDefault="007418C9" w:rsidP="00473359">
      <w:pPr>
        <w:pStyle w:val="NoSpacing"/>
        <w:rPr>
          <w:i/>
        </w:rPr>
      </w:pPr>
    </w:p>
    <w:p w:rsidR="007418C9" w:rsidRPr="007418C9" w:rsidRDefault="007418C9" w:rsidP="00473359">
      <w:pPr>
        <w:pStyle w:val="NoSpacing"/>
        <w:rPr>
          <w:b/>
        </w:rPr>
      </w:pPr>
      <w:r w:rsidRPr="00B83143">
        <w:rPr>
          <w:b/>
          <w:sz w:val="24"/>
          <w:szCs w:val="24"/>
        </w:rPr>
        <w:t>AL</w:t>
      </w:r>
      <w:r w:rsidR="003B7D1F">
        <w:t xml:space="preserve"> replied she wasn’t</w:t>
      </w:r>
      <w:r w:rsidRPr="007418C9">
        <w:t xml:space="preserve"> aware of any. However stressed we have low crime levels. </w:t>
      </w:r>
      <w:r w:rsidRPr="00D968A8">
        <w:rPr>
          <w:b/>
          <w:highlight w:val="yellow"/>
        </w:rPr>
        <w:t>WE MUST REPORT ALL CRIMES.</w:t>
      </w:r>
    </w:p>
    <w:p w:rsidR="007418C9" w:rsidRDefault="007418C9" w:rsidP="00473359">
      <w:pPr>
        <w:pStyle w:val="NoSpacing"/>
        <w:rPr>
          <w:b/>
          <w:i/>
        </w:rPr>
      </w:pPr>
    </w:p>
    <w:p w:rsidR="00DA0E35" w:rsidRPr="00DA0E35" w:rsidRDefault="00DA0E35" w:rsidP="00473359">
      <w:pPr>
        <w:pStyle w:val="NoSpacing"/>
      </w:pPr>
      <w:r w:rsidRPr="00B83143">
        <w:rPr>
          <w:b/>
          <w:sz w:val="24"/>
          <w:szCs w:val="24"/>
        </w:rPr>
        <w:t>JD</w:t>
      </w:r>
      <w:r w:rsidRPr="00DA0E35">
        <w:rPr>
          <w:b/>
        </w:rPr>
        <w:t xml:space="preserve"> </w:t>
      </w:r>
      <w:r w:rsidRPr="00DA0E35">
        <w:t xml:space="preserve">Crime levels are low we are unlikely to get any central funding for CCTV at pinch points. Therefore we should bank the idea and re consider on a </w:t>
      </w:r>
      <w:r w:rsidR="00376A2A" w:rsidRPr="00DA0E35">
        <w:t>self-funded</w:t>
      </w:r>
      <w:r w:rsidRPr="00DA0E35">
        <w:t xml:space="preserve"> basis should crime levels rise.</w:t>
      </w:r>
      <w:r w:rsidR="003B7D1F">
        <w:t xml:space="preserve"> All at meeting agreed.</w:t>
      </w:r>
    </w:p>
    <w:p w:rsidR="007418C9" w:rsidRPr="007418C9" w:rsidRDefault="007418C9" w:rsidP="00473359">
      <w:pPr>
        <w:pStyle w:val="NoSpacing"/>
        <w:rPr>
          <w:b/>
        </w:rPr>
      </w:pPr>
    </w:p>
    <w:p w:rsidR="007418C9" w:rsidRPr="00DA0E35" w:rsidRDefault="00DA0E35" w:rsidP="00473359">
      <w:pPr>
        <w:pStyle w:val="NoSpacing"/>
        <w:rPr>
          <w:i/>
        </w:rPr>
      </w:pPr>
      <w:r w:rsidRPr="00B83143">
        <w:rPr>
          <w:b/>
          <w:i/>
          <w:sz w:val="24"/>
          <w:szCs w:val="24"/>
        </w:rPr>
        <w:t>Attendee</w:t>
      </w:r>
      <w:r w:rsidRPr="00DA0E35">
        <w:rPr>
          <w:i/>
        </w:rPr>
        <w:t xml:space="preserve"> asked were all the recent vehicl</w:t>
      </w:r>
      <w:r w:rsidR="003B7D1F">
        <w:rPr>
          <w:i/>
        </w:rPr>
        <w:t xml:space="preserve">e crimes reported to the </w:t>
      </w:r>
      <w:r w:rsidR="00375EE3">
        <w:rPr>
          <w:i/>
        </w:rPr>
        <w:t>police?</w:t>
      </w:r>
    </w:p>
    <w:p w:rsidR="00E6777E" w:rsidRDefault="00E6777E" w:rsidP="00473359">
      <w:pPr>
        <w:pStyle w:val="NoSpacing"/>
      </w:pPr>
    </w:p>
    <w:p w:rsidR="00E6777E" w:rsidRDefault="00DA0E35" w:rsidP="00473359">
      <w:pPr>
        <w:pStyle w:val="NoSpacing"/>
      </w:pPr>
      <w:r w:rsidRPr="00B83143">
        <w:rPr>
          <w:b/>
          <w:sz w:val="24"/>
          <w:szCs w:val="24"/>
        </w:rPr>
        <w:t>AL</w:t>
      </w:r>
      <w:r>
        <w:t xml:space="preserve"> advised only five reported recently.</w:t>
      </w:r>
    </w:p>
    <w:p w:rsidR="00DA0E35" w:rsidRDefault="00DA0E35" w:rsidP="00473359">
      <w:pPr>
        <w:pStyle w:val="NoSpacing"/>
      </w:pPr>
    </w:p>
    <w:p w:rsidR="00DA0E35" w:rsidRDefault="00DA0E35" w:rsidP="00473359">
      <w:pPr>
        <w:pStyle w:val="NoSpacing"/>
      </w:pPr>
      <w:r w:rsidRPr="00B83143">
        <w:rPr>
          <w:b/>
          <w:sz w:val="24"/>
          <w:szCs w:val="24"/>
        </w:rPr>
        <w:t>Attendee</w:t>
      </w:r>
      <w:r>
        <w:t xml:space="preserve"> stressed to all </w:t>
      </w:r>
      <w:r w:rsidRPr="003B7D1F">
        <w:rPr>
          <w:highlight w:val="yellow"/>
        </w:rPr>
        <w:t>WE MUST REPORT ALL CRIMES</w:t>
      </w:r>
      <w:r>
        <w:t xml:space="preserve"> otherwise the situation could get worse and we won’t get the police support we are due.</w:t>
      </w:r>
    </w:p>
    <w:p w:rsidR="00E6777E" w:rsidRDefault="00E6777E" w:rsidP="00473359">
      <w:pPr>
        <w:pStyle w:val="NoSpacing"/>
      </w:pPr>
    </w:p>
    <w:p w:rsidR="00E6777E" w:rsidRPr="00DA0E35" w:rsidRDefault="00DA0E35" w:rsidP="00473359">
      <w:pPr>
        <w:pStyle w:val="NoSpacing"/>
        <w:rPr>
          <w:i/>
        </w:rPr>
      </w:pPr>
      <w:r w:rsidRPr="00B83143">
        <w:rPr>
          <w:b/>
          <w:i/>
          <w:sz w:val="24"/>
          <w:szCs w:val="24"/>
        </w:rPr>
        <w:t>Attendee</w:t>
      </w:r>
      <w:r w:rsidRPr="00DA0E35">
        <w:rPr>
          <w:b/>
          <w:i/>
        </w:rPr>
        <w:t xml:space="preserve"> </w:t>
      </w:r>
      <w:r>
        <w:rPr>
          <w:i/>
        </w:rPr>
        <w:t>advised Higham Station car pa</w:t>
      </w:r>
      <w:r w:rsidRPr="00DA0E35">
        <w:rPr>
          <w:i/>
        </w:rPr>
        <w:t xml:space="preserve">rk has been a hotspot for crime for years. Crimes reported numerous times </w:t>
      </w:r>
      <w:r w:rsidR="003B7D1F">
        <w:rPr>
          <w:i/>
        </w:rPr>
        <w:t xml:space="preserve">however nothing seems to </w:t>
      </w:r>
      <w:r w:rsidR="00375EE3">
        <w:rPr>
          <w:i/>
        </w:rPr>
        <w:t>happen</w:t>
      </w:r>
      <w:r w:rsidR="003B7D1F">
        <w:rPr>
          <w:i/>
        </w:rPr>
        <w:t xml:space="preserve">. </w:t>
      </w:r>
      <w:r w:rsidR="00375EE3">
        <w:rPr>
          <w:i/>
        </w:rPr>
        <w:t>Why?</w:t>
      </w:r>
    </w:p>
    <w:p w:rsidR="00DA0E35" w:rsidRDefault="00DA0E35" w:rsidP="00473359">
      <w:pPr>
        <w:pStyle w:val="NoSpacing"/>
      </w:pPr>
    </w:p>
    <w:p w:rsidR="00DA0E35" w:rsidRDefault="00DA0E35" w:rsidP="00473359">
      <w:pPr>
        <w:pStyle w:val="NoSpacing"/>
      </w:pPr>
      <w:r w:rsidRPr="00B83143">
        <w:rPr>
          <w:b/>
          <w:sz w:val="24"/>
          <w:szCs w:val="24"/>
        </w:rPr>
        <w:t>AL</w:t>
      </w:r>
      <w:r>
        <w:t xml:space="preserve"> advised this is not her area.</w:t>
      </w:r>
    </w:p>
    <w:p w:rsidR="00DA0E35" w:rsidRDefault="00DA0E35" w:rsidP="00473359">
      <w:pPr>
        <w:pStyle w:val="NoSpacing"/>
      </w:pPr>
      <w:r w:rsidRPr="00B83143">
        <w:rPr>
          <w:b/>
          <w:sz w:val="24"/>
          <w:szCs w:val="24"/>
        </w:rPr>
        <w:t>CF</w:t>
      </w:r>
      <w:r>
        <w:t xml:space="preserve"> advised</w:t>
      </w:r>
      <w:r w:rsidR="00E902BA">
        <w:t xml:space="preserve"> lighting is to be installed soon however the car park may then become a pay car park. The land is privately owned which complicates security.</w:t>
      </w:r>
    </w:p>
    <w:p w:rsidR="00E6777E" w:rsidRDefault="00E6777E" w:rsidP="00473359">
      <w:pPr>
        <w:pStyle w:val="NoSpacing"/>
      </w:pPr>
    </w:p>
    <w:p w:rsidR="00E902BA" w:rsidRDefault="00E902BA" w:rsidP="00473359">
      <w:pPr>
        <w:pStyle w:val="NoSpacing"/>
      </w:pPr>
      <w:r w:rsidRPr="00B83143">
        <w:rPr>
          <w:b/>
          <w:sz w:val="24"/>
          <w:szCs w:val="24"/>
        </w:rPr>
        <w:t>CF</w:t>
      </w:r>
      <w:r>
        <w:t xml:space="preserve"> stressed that central monitoring of CCTV cameras is not an option. </w:t>
      </w:r>
      <w:r w:rsidR="00376A2A">
        <w:t>However Cliffe</w:t>
      </w:r>
      <w:r>
        <w:t xml:space="preserve"> Woods could hold a central register of which residents have their own CCTV and their location</w:t>
      </w:r>
      <w:r w:rsidR="003B7D1F">
        <w:t xml:space="preserve"> in the village</w:t>
      </w:r>
      <w:r>
        <w:t xml:space="preserve">. Then if a crime is committed it would be easy to see which residents nearby have CCTV. </w:t>
      </w:r>
      <w:r w:rsidR="00494083">
        <w:rPr>
          <w:b/>
        </w:rPr>
        <w:t>Action logged.</w:t>
      </w:r>
    </w:p>
    <w:p w:rsidR="00E902BA" w:rsidRDefault="00E902BA" w:rsidP="00473359">
      <w:pPr>
        <w:pStyle w:val="NoSpacing"/>
      </w:pPr>
    </w:p>
    <w:p w:rsidR="00E902BA" w:rsidRPr="00E902BA" w:rsidRDefault="00E902BA" w:rsidP="00473359">
      <w:pPr>
        <w:pStyle w:val="NoSpacing"/>
        <w:rPr>
          <w:i/>
        </w:rPr>
      </w:pPr>
      <w:r w:rsidRPr="00B83143">
        <w:rPr>
          <w:b/>
          <w:i/>
          <w:sz w:val="24"/>
          <w:szCs w:val="24"/>
        </w:rPr>
        <w:t>Attendee</w:t>
      </w:r>
      <w:r w:rsidRPr="00B83143">
        <w:rPr>
          <w:i/>
          <w:sz w:val="24"/>
          <w:szCs w:val="24"/>
        </w:rPr>
        <w:t xml:space="preserve"> </w:t>
      </w:r>
      <w:r w:rsidRPr="00E902BA">
        <w:rPr>
          <w:i/>
        </w:rPr>
        <w:t xml:space="preserve">asked if CCTV could be installed overlooking he play parks to help protect children </w:t>
      </w:r>
      <w:r w:rsidR="00376A2A" w:rsidRPr="00E902BA">
        <w:rPr>
          <w:i/>
        </w:rPr>
        <w:t>from</w:t>
      </w:r>
      <w:r w:rsidR="003B7D1F">
        <w:rPr>
          <w:i/>
        </w:rPr>
        <w:t xml:space="preserve"> </w:t>
      </w:r>
      <w:r w:rsidR="00375EE3">
        <w:rPr>
          <w:i/>
        </w:rPr>
        <w:t>abduction?</w:t>
      </w:r>
    </w:p>
    <w:p w:rsidR="00E902BA" w:rsidRDefault="00E902BA" w:rsidP="00473359">
      <w:pPr>
        <w:pStyle w:val="NoSpacing"/>
      </w:pPr>
    </w:p>
    <w:p w:rsidR="00E902BA" w:rsidRDefault="00E902BA" w:rsidP="00473359">
      <w:pPr>
        <w:pStyle w:val="NoSpacing"/>
      </w:pPr>
      <w:r w:rsidRPr="00B83143">
        <w:rPr>
          <w:b/>
          <w:sz w:val="24"/>
          <w:szCs w:val="24"/>
        </w:rPr>
        <w:t>CF</w:t>
      </w:r>
      <w:r>
        <w:t xml:space="preserve"> replied that the </w:t>
      </w:r>
      <w:del w:id="8" w:author="Chris Fribbins" w:date="2014-11-07T21:21:00Z">
        <w:r w:rsidDel="001C0912">
          <w:delText>PCC</w:delText>
        </w:r>
      </w:del>
      <w:ins w:id="9" w:author="Chris Fribbins" w:date="2014-11-07T21:21:00Z">
        <w:r w:rsidR="001C0912">
          <w:t>PC</w:t>
        </w:r>
      </w:ins>
      <w:r>
        <w:t xml:space="preserve"> are </w:t>
      </w:r>
      <w:r w:rsidR="00376A2A">
        <w:t>already looking</w:t>
      </w:r>
      <w:r>
        <w:t xml:space="preserve"> to do this in Cliffe as they have responsibility for the area. However in Cliffe Woods r</w:t>
      </w:r>
      <w:r w:rsidR="00376A2A">
        <w:t>esponsibility lies with Medway C</w:t>
      </w:r>
      <w:r>
        <w:t>ouncil.</w:t>
      </w:r>
    </w:p>
    <w:p w:rsidR="008E207C" w:rsidRDefault="008E207C" w:rsidP="00473359">
      <w:pPr>
        <w:pStyle w:val="NoSpacing"/>
        <w:rPr>
          <w:b/>
          <w:sz w:val="32"/>
          <w:szCs w:val="32"/>
          <w:u w:val="single"/>
        </w:rPr>
      </w:pPr>
    </w:p>
    <w:p w:rsidR="008E207C" w:rsidRDefault="008E207C" w:rsidP="00473359">
      <w:pPr>
        <w:pStyle w:val="NoSpacing"/>
        <w:rPr>
          <w:b/>
          <w:sz w:val="32"/>
          <w:szCs w:val="32"/>
          <w:u w:val="single"/>
        </w:rPr>
      </w:pPr>
    </w:p>
    <w:p w:rsidR="008E207C" w:rsidRDefault="008E207C" w:rsidP="00473359">
      <w:pPr>
        <w:pStyle w:val="NoSpacing"/>
        <w:rPr>
          <w:b/>
          <w:sz w:val="32"/>
          <w:szCs w:val="32"/>
          <w:u w:val="single"/>
        </w:rPr>
      </w:pPr>
    </w:p>
    <w:p w:rsidR="00511719" w:rsidRDefault="00511719" w:rsidP="008E207C">
      <w:pPr>
        <w:rPr>
          <w:b/>
          <w:sz w:val="32"/>
          <w:szCs w:val="32"/>
          <w:u w:val="single"/>
        </w:rPr>
      </w:pPr>
    </w:p>
    <w:p w:rsidR="00511719" w:rsidRDefault="00511719" w:rsidP="008E207C">
      <w:pPr>
        <w:rPr>
          <w:b/>
          <w:sz w:val="32"/>
          <w:szCs w:val="32"/>
          <w:u w:val="single"/>
        </w:rPr>
      </w:pPr>
    </w:p>
    <w:p w:rsidR="00E902BA" w:rsidRPr="008E207C" w:rsidRDefault="00E902BA" w:rsidP="008E207C">
      <w:pPr>
        <w:rPr>
          <w:b/>
          <w:sz w:val="32"/>
          <w:szCs w:val="32"/>
          <w:u w:val="single"/>
        </w:rPr>
      </w:pPr>
      <w:r w:rsidRPr="008E207C">
        <w:rPr>
          <w:b/>
          <w:sz w:val="32"/>
          <w:szCs w:val="32"/>
          <w:u w:val="single"/>
        </w:rPr>
        <w:lastRenderedPageBreak/>
        <w:t>Neighbourhood Watch</w:t>
      </w:r>
    </w:p>
    <w:p w:rsidR="00E902BA" w:rsidRDefault="00E902BA" w:rsidP="00473359">
      <w:pPr>
        <w:pStyle w:val="NoSpacing"/>
      </w:pPr>
      <w:r w:rsidRPr="00B83143">
        <w:rPr>
          <w:b/>
          <w:sz w:val="24"/>
          <w:szCs w:val="24"/>
        </w:rPr>
        <w:t>JD</w:t>
      </w:r>
      <w:r>
        <w:rPr>
          <w:b/>
        </w:rPr>
        <w:t xml:space="preserve"> </w:t>
      </w:r>
      <w:r>
        <w:t>advised that in</w:t>
      </w:r>
      <w:r w:rsidRPr="00E902BA">
        <w:t xml:space="preserve"> order to establish a Neighbourhood Watch scheme</w:t>
      </w:r>
      <w:r>
        <w:t xml:space="preserve"> you need one coordinator for each road. Cliffe Woods currently only has one </w:t>
      </w:r>
      <w:r w:rsidR="00DD6D3E">
        <w:t>Neighbourhood Watch Scheme</w:t>
      </w:r>
      <w:r w:rsidR="00FD0D99">
        <w:t xml:space="preserve"> and that is located in </w:t>
      </w:r>
      <w:r w:rsidR="00376A2A">
        <w:t>Mortimer’s</w:t>
      </w:r>
      <w:r w:rsidR="00FD0D99">
        <w:t xml:space="preserve"> Avenue.</w:t>
      </w:r>
    </w:p>
    <w:p w:rsidR="00FD0D99" w:rsidRDefault="00FD0D99" w:rsidP="00473359">
      <w:pPr>
        <w:pStyle w:val="NoSpacing"/>
      </w:pPr>
    </w:p>
    <w:p w:rsidR="00FD0D99" w:rsidRDefault="00FD0D99" w:rsidP="00473359">
      <w:pPr>
        <w:pStyle w:val="NoSpacing"/>
      </w:pPr>
      <w:r w:rsidRPr="00B83143">
        <w:rPr>
          <w:b/>
          <w:sz w:val="24"/>
          <w:szCs w:val="24"/>
        </w:rPr>
        <w:t>AL</w:t>
      </w:r>
      <w:r w:rsidRPr="00B83143">
        <w:rPr>
          <w:sz w:val="24"/>
          <w:szCs w:val="24"/>
        </w:rPr>
        <w:t xml:space="preserve"> </w:t>
      </w:r>
      <w:r>
        <w:t xml:space="preserve">said </w:t>
      </w:r>
      <w:r w:rsidR="00376A2A">
        <w:t>Neighbourhood</w:t>
      </w:r>
      <w:r>
        <w:t xml:space="preserve"> Watch is excellent and she would always encourage.</w:t>
      </w:r>
      <w:r w:rsidR="005936E1">
        <w:t xml:space="preserve"> </w:t>
      </w:r>
      <w:r>
        <w:t>As a community you need to help yourself and this is a good way forward.</w:t>
      </w:r>
    </w:p>
    <w:p w:rsidR="00FD0D99" w:rsidRDefault="00FD0D99" w:rsidP="00473359">
      <w:pPr>
        <w:pStyle w:val="NoSpacing"/>
      </w:pPr>
    </w:p>
    <w:p w:rsidR="00FD0D99" w:rsidRDefault="00FD0D99" w:rsidP="00473359">
      <w:pPr>
        <w:pStyle w:val="NoSpacing"/>
      </w:pPr>
      <w:r w:rsidRPr="00B83143">
        <w:rPr>
          <w:b/>
          <w:sz w:val="24"/>
          <w:szCs w:val="24"/>
        </w:rPr>
        <w:t>CF</w:t>
      </w:r>
      <w:r>
        <w:t xml:space="preserve"> stated that the police will also advise the Neighbourhood Watch co-ordinator of any issues that occur thus allowing residents to be forewarned. Neighbourhood Watch is for two way communication and currently there is no one for the Police to feed information too.</w:t>
      </w:r>
      <w:ins w:id="10" w:author="Chris Fribbins" w:date="2014-11-07T21:29:00Z">
        <w:r w:rsidR="00716EEE">
          <w:t xml:space="preserve"> The PC had a policy of helping Neighbourhood Watches and will consider financial assistance for admin</w:t>
        </w:r>
      </w:ins>
      <w:ins w:id="11" w:author="Chris Fribbins" w:date="2014-11-07T21:30:00Z">
        <w:r w:rsidR="00716EEE">
          <w:t>i</w:t>
        </w:r>
      </w:ins>
      <w:ins w:id="12" w:author="Chris Fribbins" w:date="2014-11-07T21:29:00Z">
        <w:r w:rsidR="00716EEE">
          <w:t>stration costs etc.</w:t>
        </w:r>
      </w:ins>
    </w:p>
    <w:p w:rsidR="00FD0D99" w:rsidRDefault="00FD0D99" w:rsidP="00473359">
      <w:pPr>
        <w:pStyle w:val="NoSpacing"/>
      </w:pPr>
      <w:bookmarkStart w:id="13" w:name="_GoBack"/>
      <w:bookmarkEnd w:id="13"/>
    </w:p>
    <w:p w:rsidR="00FD0D99" w:rsidRDefault="00B83143" w:rsidP="00473359">
      <w:pPr>
        <w:pStyle w:val="NoSpacing"/>
      </w:pPr>
      <w:r>
        <w:rPr>
          <w:b/>
          <w:sz w:val="24"/>
          <w:szCs w:val="24"/>
        </w:rPr>
        <w:t>Jo</w:t>
      </w:r>
      <w:r w:rsidR="00FD0D99" w:rsidRPr="00B83143">
        <w:rPr>
          <w:b/>
          <w:sz w:val="24"/>
          <w:szCs w:val="24"/>
        </w:rPr>
        <w:t xml:space="preserve"> (Neighbourhood Watch Co-ordinator for Mortimer</w:t>
      </w:r>
      <w:r w:rsidR="00376A2A">
        <w:rPr>
          <w:b/>
          <w:sz w:val="24"/>
          <w:szCs w:val="24"/>
        </w:rPr>
        <w:t>s</w:t>
      </w:r>
      <w:r w:rsidR="00FD0D99" w:rsidRPr="00B83143">
        <w:rPr>
          <w:b/>
          <w:sz w:val="24"/>
          <w:szCs w:val="24"/>
        </w:rPr>
        <w:t xml:space="preserve"> Avenue)</w:t>
      </w:r>
      <w:r w:rsidR="00FD0D99">
        <w:rPr>
          <w:b/>
        </w:rPr>
        <w:t xml:space="preserve"> </w:t>
      </w:r>
      <w:r w:rsidR="00FD0D99" w:rsidRPr="00FD0D99">
        <w:t xml:space="preserve">stressed it is </w:t>
      </w:r>
      <w:r w:rsidR="00FD0D99" w:rsidRPr="00DD6D3E">
        <w:rPr>
          <w:highlight w:val="yellow"/>
        </w:rPr>
        <w:t>REALLY IMPORTANT TO PHONE IN ALL CRIMES.</w:t>
      </w:r>
      <w:r w:rsidR="00FD0D99" w:rsidRPr="00FD0D99">
        <w:t xml:space="preserve"> A recent crime in Mortimers Avenue where 14</w:t>
      </w:r>
      <w:r w:rsidR="00FD0D99">
        <w:t xml:space="preserve"> houses were </w:t>
      </w:r>
      <w:r w:rsidR="00AB0A1C">
        <w:t>affected</w:t>
      </w:r>
      <w:r w:rsidR="00FD0D99">
        <w:t xml:space="preserve">, only 4 </w:t>
      </w:r>
      <w:r w:rsidR="00376A2A">
        <w:t xml:space="preserve">homes </w:t>
      </w:r>
      <w:r w:rsidR="00376A2A" w:rsidRPr="00FD0D99">
        <w:t>reported</w:t>
      </w:r>
      <w:r w:rsidR="00FD0D99" w:rsidRPr="00FD0D99">
        <w:t xml:space="preserve"> the crime.</w:t>
      </w:r>
      <w:r w:rsidR="00FD0D99">
        <w:t xml:space="preserve"> Being a Neighbourhood Watch coordinator is not an </w:t>
      </w:r>
      <w:r w:rsidR="00376A2A">
        <w:t>arduous</w:t>
      </w:r>
      <w:r w:rsidR="00FD0D99">
        <w:t xml:space="preserve"> task. Joan then said she was surprised that the</w:t>
      </w:r>
      <w:r w:rsidR="00376A2A">
        <w:t xml:space="preserve"> central Neighbourhood Watch coordinator</w:t>
      </w:r>
      <w:r w:rsidR="00FD0D99">
        <w:t xml:space="preserve"> had not been invited to the meeting.</w:t>
      </w:r>
    </w:p>
    <w:p w:rsidR="00FD0D99" w:rsidRDefault="00FD0D99" w:rsidP="00473359">
      <w:pPr>
        <w:pStyle w:val="NoSpacing"/>
      </w:pPr>
    </w:p>
    <w:p w:rsidR="00FD0D99" w:rsidRDefault="00FD0D99" w:rsidP="00473359">
      <w:pPr>
        <w:pStyle w:val="NoSpacing"/>
      </w:pPr>
      <w:r w:rsidRPr="00B83143">
        <w:rPr>
          <w:b/>
          <w:sz w:val="24"/>
          <w:szCs w:val="24"/>
        </w:rPr>
        <w:t>JD</w:t>
      </w:r>
      <w:r>
        <w:t xml:space="preserve"> stated he fe</w:t>
      </w:r>
      <w:r w:rsidR="00DD6D3E">
        <w:t>lt</w:t>
      </w:r>
      <w:r>
        <w:t xml:space="preserve"> we should </w:t>
      </w:r>
      <w:r w:rsidR="00376A2A">
        <w:t>actively</w:t>
      </w:r>
      <w:r>
        <w:t xml:space="preserve"> encourage more Neighbourhood </w:t>
      </w:r>
      <w:r w:rsidR="00376A2A">
        <w:t>Watch’s</w:t>
      </w:r>
      <w:r>
        <w:t xml:space="preserve"> to be </w:t>
      </w:r>
      <w:r w:rsidR="00376A2A">
        <w:t>established</w:t>
      </w:r>
      <w:r>
        <w:t xml:space="preserve"> in Cliffe Woods. </w:t>
      </w:r>
      <w:r w:rsidR="00494083">
        <w:rPr>
          <w:b/>
        </w:rPr>
        <w:t>Action logged.</w:t>
      </w:r>
    </w:p>
    <w:p w:rsidR="00FA302F" w:rsidRDefault="00FA302F" w:rsidP="00473359">
      <w:pPr>
        <w:pStyle w:val="NoSpacing"/>
      </w:pPr>
    </w:p>
    <w:p w:rsidR="00FA302F" w:rsidRPr="00FA302F" w:rsidRDefault="00FA302F" w:rsidP="00473359">
      <w:pPr>
        <w:pStyle w:val="NoSpacing"/>
      </w:pPr>
      <w:r w:rsidRPr="00B83143">
        <w:rPr>
          <w:b/>
          <w:sz w:val="24"/>
          <w:szCs w:val="24"/>
        </w:rPr>
        <w:t>Attendee (Trustee for Street Cops Trust)</w:t>
      </w:r>
      <w:r>
        <w:rPr>
          <w:b/>
        </w:rPr>
        <w:t xml:space="preserve"> </w:t>
      </w:r>
      <w:r>
        <w:t>Street Cops</w:t>
      </w:r>
      <w:r w:rsidRPr="00FA302F">
        <w:t xml:space="preserve"> </w:t>
      </w:r>
      <w:r>
        <w:t xml:space="preserve">raise monies for various </w:t>
      </w:r>
      <w:r w:rsidR="00376A2A">
        <w:t>projects</w:t>
      </w:r>
      <w:r>
        <w:t xml:space="preserve">. </w:t>
      </w:r>
      <w:r w:rsidRPr="00FA302F">
        <w:t xml:space="preserve"> Cliffe and Cliffe Woods have never made an application </w:t>
      </w:r>
      <w:r>
        <w:t>for</w:t>
      </w:r>
      <w:r w:rsidRPr="00FA302F">
        <w:t xml:space="preserve"> funding</w:t>
      </w:r>
      <w:r>
        <w:t xml:space="preserve"> to Street Cops</w:t>
      </w:r>
      <w:r w:rsidRPr="00FA302F">
        <w:t>. If monies are needed for a community project we were encouraged to apply. Street Cops have links with the PCSO in our area.</w:t>
      </w:r>
    </w:p>
    <w:p w:rsidR="00E6777E" w:rsidRDefault="00E6777E" w:rsidP="00473359">
      <w:pPr>
        <w:pStyle w:val="NoSpacing"/>
      </w:pPr>
    </w:p>
    <w:p w:rsidR="00FA302F" w:rsidRDefault="00FA302F" w:rsidP="00473359">
      <w:pPr>
        <w:pStyle w:val="NoSpacing"/>
      </w:pPr>
      <w:r w:rsidRPr="00B83143">
        <w:rPr>
          <w:b/>
          <w:sz w:val="24"/>
          <w:szCs w:val="24"/>
        </w:rPr>
        <w:t>CF</w:t>
      </w:r>
      <w:r>
        <w:rPr>
          <w:b/>
        </w:rPr>
        <w:t xml:space="preserve"> </w:t>
      </w:r>
      <w:r w:rsidR="0013756F" w:rsidRPr="0013756F">
        <w:t xml:space="preserve">Stressed that not all </w:t>
      </w:r>
      <w:r w:rsidR="00376A2A">
        <w:t>Anti-S</w:t>
      </w:r>
      <w:r w:rsidR="00376A2A" w:rsidRPr="0013756F">
        <w:t>ocial</w:t>
      </w:r>
      <w:r w:rsidR="0013756F" w:rsidRPr="0013756F">
        <w:t xml:space="preserve"> behaviour is down to the youth of the </w:t>
      </w:r>
      <w:r w:rsidR="00376A2A" w:rsidRPr="0013756F">
        <w:t xml:space="preserve">village. </w:t>
      </w:r>
      <w:ins w:id="14" w:author="Chris Fribbins" w:date="2014-11-07T21:22:00Z">
        <w:r w:rsidR="001C0912">
          <w:t>The PC is working with local youth in the village</w:t>
        </w:r>
      </w:ins>
      <w:ins w:id="15" w:author="Chris Fribbins" w:date="2014-11-07T21:24:00Z">
        <w:r w:rsidR="001C0912">
          <w:t>s</w:t>
        </w:r>
      </w:ins>
      <w:ins w:id="16" w:author="Chris Fribbins" w:date="2014-11-07T21:22:00Z">
        <w:r w:rsidR="001C0912">
          <w:t xml:space="preserve"> through the PC</w:t>
        </w:r>
      </w:ins>
      <w:ins w:id="17" w:author="Chris Fribbins" w:date="2014-11-07T21:23:00Z">
        <w:r w:rsidR="001C0912">
          <w:t xml:space="preserve">’s Youth Clubs and are trying to encourage </w:t>
        </w:r>
      </w:ins>
      <w:ins w:id="18" w:author="Chris Fribbins" w:date="2014-11-07T21:24:00Z">
        <w:r w:rsidR="001C0912">
          <w:t>a Youth Parish Committee</w:t>
        </w:r>
      </w:ins>
      <w:del w:id="19" w:author="Chris Fribbins" w:date="2014-11-07T21:24:00Z">
        <w:r w:rsidR="00376A2A" w:rsidRPr="0013756F" w:rsidDel="001C0912">
          <w:delText>We</w:delText>
        </w:r>
        <w:r w:rsidR="00376A2A" w:rsidDel="001C0912">
          <w:delText xml:space="preserve"> need to work </w:delText>
        </w:r>
        <w:r w:rsidR="0013756F" w:rsidRPr="0013756F" w:rsidDel="001C0912">
          <w:delText>with the children</w:delText>
        </w:r>
      </w:del>
      <w:r w:rsidR="00376A2A">
        <w:t>.</w:t>
      </w:r>
    </w:p>
    <w:p w:rsidR="0013756F" w:rsidRDefault="0013756F" w:rsidP="00473359">
      <w:pPr>
        <w:pStyle w:val="NoSpacing"/>
      </w:pPr>
    </w:p>
    <w:p w:rsidR="0013756F" w:rsidRDefault="0013756F" w:rsidP="00473359">
      <w:pPr>
        <w:pStyle w:val="NoSpacing"/>
      </w:pPr>
      <w:r w:rsidRPr="00B83143">
        <w:rPr>
          <w:b/>
          <w:sz w:val="24"/>
          <w:szCs w:val="24"/>
        </w:rPr>
        <w:t>JD</w:t>
      </w:r>
      <w:r w:rsidRPr="00B83143">
        <w:rPr>
          <w:sz w:val="24"/>
          <w:szCs w:val="24"/>
        </w:rPr>
        <w:t xml:space="preserve"> </w:t>
      </w:r>
      <w:r w:rsidR="00B925ED">
        <w:rPr>
          <w:sz w:val="24"/>
          <w:szCs w:val="24"/>
        </w:rPr>
        <w:t>added ‘</w:t>
      </w:r>
      <w:r>
        <w:t>Never blame the youths always the parents</w:t>
      </w:r>
      <w:r w:rsidR="00B925ED">
        <w:t>’</w:t>
      </w:r>
      <w:r>
        <w:t>.</w:t>
      </w:r>
    </w:p>
    <w:p w:rsidR="0013756F" w:rsidRDefault="0013756F" w:rsidP="00473359">
      <w:pPr>
        <w:pStyle w:val="NoSpacing"/>
      </w:pPr>
    </w:p>
    <w:p w:rsidR="0013756F" w:rsidRPr="008E207C" w:rsidRDefault="0013756F" w:rsidP="008E207C">
      <w:pPr>
        <w:rPr>
          <w:b/>
          <w:sz w:val="32"/>
          <w:szCs w:val="32"/>
          <w:u w:val="single"/>
        </w:rPr>
      </w:pPr>
      <w:r w:rsidRPr="008E207C">
        <w:rPr>
          <w:b/>
          <w:sz w:val="32"/>
          <w:szCs w:val="32"/>
          <w:u w:val="single"/>
        </w:rPr>
        <w:t xml:space="preserve">Increase Police Presence </w:t>
      </w:r>
      <w:r w:rsidR="00783B89" w:rsidRPr="008E207C">
        <w:rPr>
          <w:b/>
          <w:sz w:val="32"/>
          <w:szCs w:val="32"/>
          <w:u w:val="single"/>
        </w:rPr>
        <w:t>Day and N</w:t>
      </w:r>
      <w:r w:rsidR="00860DA6" w:rsidRPr="008E207C">
        <w:rPr>
          <w:b/>
          <w:sz w:val="32"/>
          <w:szCs w:val="32"/>
          <w:u w:val="single"/>
        </w:rPr>
        <w:t>ight PCSO/Patrols</w:t>
      </w:r>
    </w:p>
    <w:p w:rsidR="0013756F" w:rsidRDefault="0013756F" w:rsidP="00473359">
      <w:pPr>
        <w:pStyle w:val="NoSpacing"/>
      </w:pPr>
      <w:r w:rsidRPr="00B83143">
        <w:rPr>
          <w:b/>
          <w:sz w:val="24"/>
          <w:szCs w:val="24"/>
        </w:rPr>
        <w:t>AL</w:t>
      </w:r>
      <w:r w:rsidRPr="00B83143">
        <w:rPr>
          <w:sz w:val="24"/>
          <w:szCs w:val="24"/>
        </w:rPr>
        <w:t xml:space="preserve"> </w:t>
      </w:r>
      <w:r w:rsidR="00B925ED">
        <w:rPr>
          <w:sz w:val="24"/>
          <w:szCs w:val="24"/>
        </w:rPr>
        <w:t xml:space="preserve">advised </w:t>
      </w:r>
      <w:r w:rsidR="00B925ED">
        <w:t>c</w:t>
      </w:r>
      <w:r w:rsidRPr="0013756F">
        <w:t>uts in funding have stretched the police. Resulting in a need to be smarter with resourcing</w:t>
      </w:r>
      <w:r w:rsidR="00B925ED">
        <w:t>,</w:t>
      </w:r>
      <w:r w:rsidRPr="0013756F">
        <w:t xml:space="preserve"> </w:t>
      </w:r>
      <w:r w:rsidR="00376A2A" w:rsidRPr="0013756F">
        <w:t>targeting</w:t>
      </w:r>
      <w:r w:rsidRPr="0013756F">
        <w:t xml:space="preserve"> areas of high crime</w:t>
      </w:r>
      <w:r w:rsidR="00B925ED">
        <w:t>,</w:t>
      </w:r>
      <w:r w:rsidRPr="0013756F">
        <w:t xml:space="preserve"> and giving priority to 999 calls.</w:t>
      </w:r>
      <w:r>
        <w:t xml:space="preserve"> Increase patrols would only be given to areas of high crime. Cliffe Woods has low crime figures. We do </w:t>
      </w:r>
      <w:r w:rsidR="00B925ED">
        <w:t>however have a dedicated PCSO</w:t>
      </w:r>
      <w:r>
        <w:t xml:space="preserve">. </w:t>
      </w:r>
      <w:r w:rsidRPr="00B925ED">
        <w:rPr>
          <w:b/>
          <w:sz w:val="24"/>
          <w:szCs w:val="24"/>
        </w:rPr>
        <w:t>AL</w:t>
      </w:r>
      <w:r>
        <w:t xml:space="preserve"> </w:t>
      </w:r>
      <w:r w:rsidR="00B925ED">
        <w:t xml:space="preserve">said she </w:t>
      </w:r>
      <w:r>
        <w:t>would love to advise us that we will get extra patrols but we will not.</w:t>
      </w:r>
    </w:p>
    <w:p w:rsidR="0013756F" w:rsidRDefault="0013756F" w:rsidP="00473359">
      <w:pPr>
        <w:pStyle w:val="NoSpacing"/>
      </w:pPr>
    </w:p>
    <w:p w:rsidR="0013756F" w:rsidRDefault="0013756F" w:rsidP="00473359">
      <w:pPr>
        <w:pStyle w:val="NoSpacing"/>
        <w:rPr>
          <w:i/>
        </w:rPr>
      </w:pPr>
      <w:r w:rsidRPr="00B83143">
        <w:rPr>
          <w:b/>
          <w:i/>
          <w:sz w:val="24"/>
          <w:szCs w:val="24"/>
        </w:rPr>
        <w:t>Attendee</w:t>
      </w:r>
      <w:r w:rsidRPr="0013756F">
        <w:rPr>
          <w:b/>
          <w:i/>
        </w:rPr>
        <w:t xml:space="preserve"> </w:t>
      </w:r>
      <w:r w:rsidRPr="0013756F">
        <w:rPr>
          <w:i/>
        </w:rPr>
        <w:t>asked do the police get paid bonuses by i</w:t>
      </w:r>
      <w:r w:rsidR="00376A2A">
        <w:rPr>
          <w:i/>
        </w:rPr>
        <w:t xml:space="preserve">nsurance companies for arrests </w:t>
      </w:r>
      <w:r w:rsidRPr="0013756F">
        <w:rPr>
          <w:i/>
        </w:rPr>
        <w:t>based on the fact that</w:t>
      </w:r>
      <w:r>
        <w:rPr>
          <w:i/>
        </w:rPr>
        <w:t xml:space="preserve"> insurance claims will be lower</w:t>
      </w:r>
      <w:r w:rsidRPr="0013756F">
        <w:rPr>
          <w:i/>
        </w:rPr>
        <w:t>?</w:t>
      </w:r>
    </w:p>
    <w:p w:rsidR="0013756F" w:rsidRDefault="0013756F" w:rsidP="00473359">
      <w:pPr>
        <w:pStyle w:val="NoSpacing"/>
        <w:rPr>
          <w:i/>
        </w:rPr>
      </w:pPr>
    </w:p>
    <w:p w:rsidR="00433EF7" w:rsidRDefault="0013756F" w:rsidP="00473359">
      <w:pPr>
        <w:pStyle w:val="NoSpacing"/>
      </w:pPr>
      <w:r w:rsidRPr="00B83143">
        <w:rPr>
          <w:b/>
          <w:sz w:val="24"/>
          <w:szCs w:val="24"/>
        </w:rPr>
        <w:t>AL</w:t>
      </w:r>
      <w:r w:rsidRPr="0013756F">
        <w:t xml:space="preserve"> responded no.</w:t>
      </w:r>
    </w:p>
    <w:p w:rsidR="00494083" w:rsidRDefault="00494083" w:rsidP="00473359">
      <w:pPr>
        <w:pStyle w:val="NoSpacing"/>
        <w:rPr>
          <w:b/>
          <w:i/>
          <w:sz w:val="24"/>
          <w:szCs w:val="24"/>
        </w:rPr>
      </w:pPr>
    </w:p>
    <w:p w:rsidR="0013756F" w:rsidRPr="00433EF7" w:rsidRDefault="0013756F" w:rsidP="00473359">
      <w:pPr>
        <w:pStyle w:val="NoSpacing"/>
      </w:pPr>
      <w:r w:rsidRPr="00B83143">
        <w:rPr>
          <w:b/>
          <w:i/>
          <w:sz w:val="24"/>
          <w:szCs w:val="24"/>
        </w:rPr>
        <w:t>Attendee</w:t>
      </w:r>
      <w:r w:rsidRPr="0013756F">
        <w:rPr>
          <w:i/>
        </w:rPr>
        <w:t xml:space="preserve"> asked what powers of arrest we have as a member of the public</w:t>
      </w:r>
      <w:r w:rsidR="00376A2A">
        <w:rPr>
          <w:i/>
        </w:rPr>
        <w:t>?</w:t>
      </w:r>
    </w:p>
    <w:p w:rsidR="0013756F" w:rsidRDefault="0013756F" w:rsidP="00473359">
      <w:pPr>
        <w:pStyle w:val="NoSpacing"/>
      </w:pPr>
    </w:p>
    <w:p w:rsidR="008E207C" w:rsidRDefault="0013756F" w:rsidP="00473359">
      <w:pPr>
        <w:pStyle w:val="NoSpacing"/>
      </w:pPr>
      <w:r w:rsidRPr="00B83143">
        <w:rPr>
          <w:b/>
          <w:sz w:val="24"/>
          <w:szCs w:val="24"/>
        </w:rPr>
        <w:lastRenderedPageBreak/>
        <w:t>AL</w:t>
      </w:r>
      <w:r>
        <w:t xml:space="preserve"> responded that best advice was to phone in the crim</w:t>
      </w:r>
      <w:r w:rsidR="00376A2A">
        <w:t xml:space="preserve">e via </w:t>
      </w:r>
      <w:r w:rsidR="00433EF7">
        <w:t xml:space="preserve">101 or </w:t>
      </w:r>
      <w:r w:rsidR="00376A2A">
        <w:t>999</w:t>
      </w:r>
      <w:r w:rsidR="00B925ED">
        <w:t xml:space="preserve"> and give a good description of the suspect.</w:t>
      </w:r>
      <w:r w:rsidR="00376A2A">
        <w:t xml:space="preserve"> </w:t>
      </w:r>
      <w:r>
        <w:t>If you do follow</w:t>
      </w:r>
      <w:r w:rsidR="00B925ED">
        <w:t>,</w:t>
      </w:r>
      <w:r>
        <w:t xml:space="preserve"> or try to apprehend</w:t>
      </w:r>
      <w:r w:rsidR="00B925ED">
        <w:t xml:space="preserve">, </w:t>
      </w:r>
      <w:r>
        <w:t xml:space="preserve">continue to give the operator a commentary of your </w:t>
      </w:r>
      <w:r w:rsidR="00B925ED">
        <w:t>whereabouts.</w:t>
      </w:r>
    </w:p>
    <w:p w:rsidR="00511719" w:rsidRDefault="00511719" w:rsidP="00473359">
      <w:pPr>
        <w:pStyle w:val="NoSpacing"/>
        <w:rPr>
          <w:b/>
          <w:i/>
          <w:sz w:val="24"/>
          <w:szCs w:val="24"/>
        </w:rPr>
      </w:pPr>
    </w:p>
    <w:p w:rsidR="00860DA6" w:rsidRPr="008E207C" w:rsidRDefault="00860DA6" w:rsidP="00473359">
      <w:pPr>
        <w:pStyle w:val="NoSpacing"/>
      </w:pPr>
      <w:r w:rsidRPr="00B83143">
        <w:rPr>
          <w:b/>
          <w:i/>
          <w:sz w:val="24"/>
          <w:szCs w:val="24"/>
        </w:rPr>
        <w:t>Attendee</w:t>
      </w:r>
      <w:r w:rsidRPr="00860DA6">
        <w:rPr>
          <w:i/>
        </w:rPr>
        <w:t xml:space="preserve"> asked can you make a </w:t>
      </w:r>
      <w:r w:rsidR="00376A2A" w:rsidRPr="00860DA6">
        <w:rPr>
          <w:i/>
        </w:rPr>
        <w:t>citizen’s</w:t>
      </w:r>
      <w:r w:rsidRPr="00860DA6">
        <w:rPr>
          <w:i/>
        </w:rPr>
        <w:t xml:space="preserve"> </w:t>
      </w:r>
      <w:r w:rsidR="00376A2A" w:rsidRPr="00860DA6">
        <w:rPr>
          <w:i/>
        </w:rPr>
        <w:t>arrest?</w:t>
      </w:r>
    </w:p>
    <w:p w:rsidR="00860DA6" w:rsidRDefault="00860DA6" w:rsidP="00473359">
      <w:pPr>
        <w:pStyle w:val="NoSpacing"/>
      </w:pPr>
    </w:p>
    <w:p w:rsidR="00860DA6" w:rsidRDefault="00860DA6" w:rsidP="00473359">
      <w:pPr>
        <w:pStyle w:val="NoSpacing"/>
      </w:pPr>
      <w:r w:rsidRPr="00B83143">
        <w:rPr>
          <w:b/>
          <w:sz w:val="24"/>
          <w:szCs w:val="24"/>
        </w:rPr>
        <w:t>AL</w:t>
      </w:r>
      <w:r>
        <w:t xml:space="preserve"> responded yes but you can only use reasonable force. You must decide what reasonable force mean</w:t>
      </w:r>
      <w:r w:rsidR="00B925ED">
        <w:t>s</w:t>
      </w:r>
      <w:r>
        <w:t xml:space="preserve"> based on the circumstances.</w:t>
      </w:r>
    </w:p>
    <w:p w:rsidR="00860DA6" w:rsidRDefault="00860DA6" w:rsidP="00473359">
      <w:pPr>
        <w:pStyle w:val="NoSpacing"/>
      </w:pPr>
    </w:p>
    <w:p w:rsidR="00860DA6" w:rsidRDefault="00860DA6" w:rsidP="00473359">
      <w:pPr>
        <w:pStyle w:val="NoSpacing"/>
        <w:rPr>
          <w:b/>
        </w:rPr>
      </w:pPr>
      <w:r w:rsidRPr="00B83143">
        <w:rPr>
          <w:b/>
          <w:sz w:val="24"/>
          <w:szCs w:val="24"/>
        </w:rPr>
        <w:t>JD</w:t>
      </w:r>
      <w:r>
        <w:t xml:space="preserve"> summarised. Cliffe Woods will not get an increase Police presence</w:t>
      </w:r>
      <w:r w:rsidR="008A0648">
        <w:t xml:space="preserve"> as the number of crimes committed is low compared to </w:t>
      </w:r>
      <w:r w:rsidR="00376A2A">
        <w:t>other</w:t>
      </w:r>
      <w:r w:rsidR="008A0648">
        <w:t xml:space="preserve"> areas in Medway. </w:t>
      </w:r>
      <w:r w:rsidR="008A0648" w:rsidRPr="00D968A8">
        <w:rPr>
          <w:b/>
          <w:highlight w:val="yellow"/>
        </w:rPr>
        <w:t>WE MUST REPORT ALL CRIMES TO THE POLICE.</w:t>
      </w:r>
    </w:p>
    <w:p w:rsidR="008A0648" w:rsidRDefault="008A0648" w:rsidP="00473359">
      <w:pPr>
        <w:pStyle w:val="NoSpacing"/>
        <w:rPr>
          <w:b/>
        </w:rPr>
      </w:pPr>
    </w:p>
    <w:p w:rsidR="008A0648" w:rsidRDefault="008A0648" w:rsidP="00473359">
      <w:pPr>
        <w:pStyle w:val="NoSpacing"/>
      </w:pPr>
      <w:r w:rsidRPr="00B83143">
        <w:rPr>
          <w:b/>
          <w:sz w:val="24"/>
          <w:szCs w:val="24"/>
        </w:rPr>
        <w:t>CF</w:t>
      </w:r>
      <w:r>
        <w:rPr>
          <w:b/>
        </w:rPr>
        <w:t xml:space="preserve"> </w:t>
      </w:r>
      <w:r w:rsidRPr="008A0648">
        <w:t>Parish councillor for 30 years. Panda cars took over from beat cops in the 60’s</w:t>
      </w:r>
      <w:ins w:id="20" w:author="Chris Fribbins" w:date="2014-11-07T21:25:00Z">
        <w:r w:rsidR="001C0912">
          <w:t xml:space="preserve"> so that they could be called to other areas quickly when required as they would not be able to on foot patrol.</w:t>
        </w:r>
      </w:ins>
      <w:r w:rsidRPr="008A0648">
        <w:t>. Operational changes happen. PCSO</w:t>
      </w:r>
      <w:r w:rsidR="00B925ED">
        <w:t>’s</w:t>
      </w:r>
      <w:r w:rsidRPr="008A0648">
        <w:t xml:space="preserve"> are there to help people in the community.</w:t>
      </w:r>
    </w:p>
    <w:p w:rsidR="008A0648" w:rsidRDefault="008A0648" w:rsidP="00473359">
      <w:pPr>
        <w:pStyle w:val="NoSpacing"/>
      </w:pPr>
    </w:p>
    <w:p w:rsidR="008A0648" w:rsidRDefault="008A0648" w:rsidP="00473359">
      <w:pPr>
        <w:pStyle w:val="NoSpacing"/>
      </w:pPr>
      <w:r w:rsidRPr="00B83143">
        <w:rPr>
          <w:b/>
          <w:sz w:val="24"/>
          <w:szCs w:val="24"/>
        </w:rPr>
        <w:t xml:space="preserve">Attendee from </w:t>
      </w:r>
      <w:r w:rsidR="00376A2A" w:rsidRPr="00B83143">
        <w:rPr>
          <w:b/>
          <w:sz w:val="24"/>
          <w:szCs w:val="24"/>
        </w:rPr>
        <w:t>Cliffe</w:t>
      </w:r>
      <w:r w:rsidR="00376A2A">
        <w:t xml:space="preserve"> commented</w:t>
      </w:r>
      <w:r>
        <w:t xml:space="preserve"> I have lived in Cliffe for years. When we had a policeman living in the village it didn’t </w:t>
      </w:r>
      <w:r w:rsidR="00376A2A">
        <w:t>reduce</w:t>
      </w:r>
      <w:r>
        <w:t xml:space="preserve"> crime it just made the criminals more </w:t>
      </w:r>
      <w:r w:rsidR="00376A2A">
        <w:t>crafty!</w:t>
      </w:r>
    </w:p>
    <w:p w:rsidR="008A0648" w:rsidRDefault="008A0648" w:rsidP="00473359">
      <w:pPr>
        <w:pStyle w:val="NoSpacing"/>
      </w:pPr>
    </w:p>
    <w:p w:rsidR="008A0648" w:rsidRPr="008E207C" w:rsidRDefault="008A0648" w:rsidP="008E207C">
      <w:pPr>
        <w:rPr>
          <w:b/>
          <w:sz w:val="32"/>
          <w:szCs w:val="32"/>
          <w:u w:val="single"/>
        </w:rPr>
      </w:pPr>
      <w:r w:rsidRPr="008E207C">
        <w:rPr>
          <w:b/>
          <w:sz w:val="32"/>
          <w:szCs w:val="32"/>
          <w:u w:val="single"/>
        </w:rPr>
        <w:t>Anti-Social Behaviour.</w:t>
      </w:r>
    </w:p>
    <w:p w:rsidR="008A0648" w:rsidRDefault="008A0648" w:rsidP="00473359">
      <w:pPr>
        <w:pStyle w:val="NoSpacing"/>
      </w:pPr>
      <w:r w:rsidRPr="00B83143">
        <w:rPr>
          <w:b/>
          <w:sz w:val="24"/>
          <w:szCs w:val="24"/>
        </w:rPr>
        <w:t>JD</w:t>
      </w:r>
      <w:r w:rsidRPr="008A0648">
        <w:rPr>
          <w:b/>
        </w:rPr>
        <w:t xml:space="preserve"> </w:t>
      </w:r>
      <w:r w:rsidR="00B925ED">
        <w:t>advised that anti-social b</w:t>
      </w:r>
      <w:r>
        <w:t>ehaviour accounts for 25% of all rep</w:t>
      </w:r>
      <w:r w:rsidR="00B925ED">
        <w:t>orted crime</w:t>
      </w:r>
      <w:r w:rsidR="00433EF7">
        <w:t xml:space="preserve"> in the village</w:t>
      </w:r>
      <w:r w:rsidR="00B925ED">
        <w:t xml:space="preserve">. </w:t>
      </w:r>
      <w:r w:rsidR="00433EF7">
        <w:t xml:space="preserve">i.e. 26 out of 82 of reported crimes. </w:t>
      </w:r>
      <w:r w:rsidR="00B925ED">
        <w:t>Not all anti-s</w:t>
      </w:r>
      <w:r>
        <w:t>ocial behaviour is from youngsters. We need to address</w:t>
      </w:r>
      <w:r w:rsidR="00B925ED">
        <w:t>,</w:t>
      </w:r>
      <w:r>
        <w:t xml:space="preserve"> as this accounts for a large part of the crime in the village.</w:t>
      </w:r>
      <w:r w:rsidR="00433EF7">
        <w:t xml:space="preserve"> The percentage is even greater if you also consider the 13 reported criminal damage incidents to be linked to anti-social behaviour.</w:t>
      </w:r>
    </w:p>
    <w:p w:rsidR="008A0648" w:rsidRDefault="008A0648" w:rsidP="00473359">
      <w:pPr>
        <w:pStyle w:val="NoSpacing"/>
      </w:pPr>
    </w:p>
    <w:p w:rsidR="008A0648" w:rsidRDefault="008A0648" w:rsidP="00473359">
      <w:pPr>
        <w:pStyle w:val="NoSpacing"/>
      </w:pPr>
      <w:r w:rsidRPr="00B83143">
        <w:rPr>
          <w:b/>
          <w:sz w:val="24"/>
          <w:szCs w:val="24"/>
        </w:rPr>
        <w:t>Attendee</w:t>
      </w:r>
      <w:r>
        <w:t xml:space="preserve"> stated that some people causing the issues are not from the village.</w:t>
      </w:r>
      <w:r w:rsidR="00AD7AEA">
        <w:t xml:space="preserve"> Also the drugs issue seems to be occurring again with men parked up in cars in unusual places late at night.</w:t>
      </w:r>
    </w:p>
    <w:p w:rsidR="00AD7AEA" w:rsidRDefault="00AD7AEA" w:rsidP="00473359">
      <w:pPr>
        <w:pStyle w:val="NoSpacing"/>
      </w:pPr>
    </w:p>
    <w:p w:rsidR="00AD7AEA" w:rsidRDefault="00AD7AEA" w:rsidP="00473359">
      <w:pPr>
        <w:pStyle w:val="NoSpacing"/>
      </w:pPr>
      <w:r w:rsidRPr="00B83143">
        <w:rPr>
          <w:b/>
          <w:sz w:val="24"/>
          <w:szCs w:val="24"/>
        </w:rPr>
        <w:t>AL</w:t>
      </w:r>
      <w:r>
        <w:t xml:space="preserve"> stated these </w:t>
      </w:r>
      <w:r w:rsidR="00376A2A">
        <w:t>occurrences</w:t>
      </w:r>
      <w:r>
        <w:t xml:space="preserve"> must be reported to the Police</w:t>
      </w:r>
      <w:r w:rsidR="00376A2A">
        <w:t>.</w:t>
      </w:r>
      <w:r>
        <w:t xml:space="preserve"> If something doesn’t look right report it, getting the car registration if possible. Craig </w:t>
      </w:r>
      <w:r w:rsidR="00B925ED">
        <w:t xml:space="preserve">(PCSO) </w:t>
      </w:r>
      <w:r>
        <w:t xml:space="preserve">will look into it. Someone has already passed details of such an event to </w:t>
      </w:r>
      <w:r w:rsidRPr="00B925ED">
        <w:rPr>
          <w:b/>
          <w:sz w:val="24"/>
          <w:szCs w:val="24"/>
        </w:rPr>
        <w:t>AL</w:t>
      </w:r>
      <w:r>
        <w:t xml:space="preserve"> tonight.</w:t>
      </w:r>
    </w:p>
    <w:p w:rsidR="00AD7AEA" w:rsidRDefault="00AD7AEA" w:rsidP="00473359">
      <w:pPr>
        <w:pStyle w:val="NoSpacing"/>
      </w:pPr>
    </w:p>
    <w:p w:rsidR="00AD7AEA" w:rsidRDefault="00AD7AEA" w:rsidP="00473359">
      <w:pPr>
        <w:pStyle w:val="NoSpacing"/>
      </w:pPr>
      <w:r w:rsidRPr="00B83143">
        <w:rPr>
          <w:b/>
          <w:sz w:val="24"/>
          <w:szCs w:val="24"/>
        </w:rPr>
        <w:t>Atte</w:t>
      </w:r>
      <w:r w:rsidR="00B925ED">
        <w:rPr>
          <w:b/>
          <w:sz w:val="24"/>
          <w:szCs w:val="24"/>
        </w:rPr>
        <w:t>ndee (Brewer Road</w:t>
      </w:r>
      <w:r w:rsidRPr="00B83143">
        <w:rPr>
          <w:b/>
          <w:sz w:val="24"/>
          <w:szCs w:val="24"/>
        </w:rPr>
        <w:t>)</w:t>
      </w:r>
      <w:r>
        <w:rPr>
          <w:b/>
        </w:rPr>
        <w:t xml:space="preserve"> </w:t>
      </w:r>
      <w:r w:rsidRPr="00AD7AEA">
        <w:t>stated he had suffered large amounts of anti</w:t>
      </w:r>
      <w:r w:rsidR="00376A2A">
        <w:t xml:space="preserve">-social </w:t>
      </w:r>
      <w:r w:rsidRPr="00AD7AEA">
        <w:t xml:space="preserve">behaviour from youth recently </w:t>
      </w:r>
      <w:r w:rsidR="00AB0A1C" w:rsidRPr="00AD7AEA">
        <w:t>affecting</w:t>
      </w:r>
      <w:r w:rsidRPr="00AD7AEA">
        <w:t xml:space="preserve"> his property. Elderly relatives in the house were scared.</w:t>
      </w:r>
      <w:r>
        <w:t xml:space="preserve"> The </w:t>
      </w:r>
      <w:r w:rsidR="00376A2A">
        <w:t>Police</w:t>
      </w:r>
      <w:r>
        <w:t xml:space="preserve"> shouldn</w:t>
      </w:r>
      <w:r w:rsidR="00376A2A">
        <w:t>’t</w:t>
      </w:r>
      <w:r>
        <w:t xml:space="preserve"> have to get involved the parents should sort their </w:t>
      </w:r>
      <w:r w:rsidR="00376A2A">
        <w:t>children</w:t>
      </w:r>
      <w:r>
        <w:t xml:space="preserve"> out.</w:t>
      </w:r>
    </w:p>
    <w:p w:rsidR="00AD7AEA" w:rsidRDefault="00AD7AEA" w:rsidP="00473359">
      <w:pPr>
        <w:pStyle w:val="NoSpacing"/>
      </w:pPr>
    </w:p>
    <w:p w:rsidR="00AD7AEA" w:rsidRDefault="00AD7AEA" w:rsidP="00473359">
      <w:pPr>
        <w:pStyle w:val="NoSpacing"/>
      </w:pPr>
      <w:r w:rsidRPr="00B83143">
        <w:rPr>
          <w:b/>
          <w:sz w:val="24"/>
          <w:szCs w:val="24"/>
        </w:rPr>
        <w:t>Attendee</w:t>
      </w:r>
      <w:r>
        <w:t xml:space="preserve"> mentioned </w:t>
      </w:r>
      <w:r w:rsidR="00433EF7">
        <w:t xml:space="preserve">he had witnessed </w:t>
      </w:r>
      <w:r>
        <w:t xml:space="preserve">damage </w:t>
      </w:r>
      <w:r w:rsidR="00433EF7">
        <w:t xml:space="preserve">to a </w:t>
      </w:r>
      <w:r>
        <w:t xml:space="preserve">bus shelter. It was reported and the police arrived </w:t>
      </w:r>
      <w:r w:rsidR="00433EF7">
        <w:t xml:space="preserve">promptly </w:t>
      </w:r>
      <w:r>
        <w:t>in 20mins. However the youths involved didn’t seem to care.</w:t>
      </w:r>
    </w:p>
    <w:p w:rsidR="00AD7AEA" w:rsidRDefault="00AD7AEA" w:rsidP="00473359">
      <w:pPr>
        <w:pStyle w:val="NoSpacing"/>
      </w:pPr>
    </w:p>
    <w:p w:rsidR="00AD7AEA" w:rsidRDefault="00AD7AEA" w:rsidP="00473359">
      <w:pPr>
        <w:pStyle w:val="NoSpacing"/>
        <w:rPr>
          <w:b/>
        </w:rPr>
      </w:pPr>
      <w:r w:rsidRPr="00B83143">
        <w:rPr>
          <w:b/>
          <w:sz w:val="24"/>
          <w:szCs w:val="24"/>
        </w:rPr>
        <w:t>CF</w:t>
      </w:r>
      <w:r>
        <w:rPr>
          <w:b/>
        </w:rPr>
        <w:t xml:space="preserve"> </w:t>
      </w:r>
      <w:r w:rsidRPr="00AD7AEA">
        <w:t>stated that the vast majority of our youth are great. However</w:t>
      </w:r>
      <w:r>
        <w:rPr>
          <w:b/>
        </w:rPr>
        <w:t xml:space="preserve"> </w:t>
      </w:r>
      <w:r w:rsidR="00376A2A" w:rsidRPr="00376A2A">
        <w:t xml:space="preserve">unfortunately </w:t>
      </w:r>
      <w:r w:rsidR="00376A2A">
        <w:t>in some cases we need to re</w:t>
      </w:r>
      <w:r w:rsidRPr="00376A2A">
        <w:t xml:space="preserve">ly on the police follow </w:t>
      </w:r>
      <w:r w:rsidR="00B925ED">
        <w:t xml:space="preserve">up </w:t>
      </w:r>
      <w:r w:rsidRPr="00376A2A">
        <w:t>and our network of CCTV</w:t>
      </w:r>
      <w:r w:rsidR="00B925ED">
        <w:t>.</w:t>
      </w:r>
    </w:p>
    <w:p w:rsidR="00AD7AEA" w:rsidRDefault="00AD7AEA" w:rsidP="00473359">
      <w:pPr>
        <w:pStyle w:val="NoSpacing"/>
        <w:rPr>
          <w:b/>
        </w:rPr>
      </w:pPr>
    </w:p>
    <w:p w:rsidR="00AD7AEA" w:rsidRPr="00AD7AEA" w:rsidRDefault="00AD7AEA" w:rsidP="00473359">
      <w:pPr>
        <w:pStyle w:val="NoSpacing"/>
      </w:pPr>
      <w:r w:rsidRPr="00B83143">
        <w:rPr>
          <w:b/>
          <w:sz w:val="24"/>
          <w:szCs w:val="24"/>
        </w:rPr>
        <w:t>AL</w:t>
      </w:r>
      <w:r>
        <w:rPr>
          <w:b/>
        </w:rPr>
        <w:t xml:space="preserve"> </w:t>
      </w:r>
      <w:r w:rsidRPr="00AD7AEA">
        <w:t xml:space="preserve">advised that if the </w:t>
      </w:r>
      <w:r w:rsidR="00376A2A" w:rsidRPr="00AD7AEA">
        <w:t>Police</w:t>
      </w:r>
      <w:r w:rsidRPr="00AD7AEA">
        <w:t xml:space="preserve"> are called action is always taken however not every case ends up in court. </w:t>
      </w:r>
      <w:r w:rsidR="00376A2A" w:rsidRPr="00AD7AEA">
        <w:t>Craig</w:t>
      </w:r>
      <w:r w:rsidRPr="00AD7AEA">
        <w:t xml:space="preserve"> (PCSO) knows the individuals causing most issues. Certain individuals have a designated policer officer assigned to them</w:t>
      </w:r>
    </w:p>
    <w:p w:rsidR="00AD7AEA" w:rsidRDefault="00AD7AEA" w:rsidP="00473359">
      <w:pPr>
        <w:pStyle w:val="NoSpacing"/>
        <w:rPr>
          <w:b/>
        </w:rPr>
      </w:pPr>
    </w:p>
    <w:p w:rsidR="005936E1" w:rsidRDefault="005936E1" w:rsidP="00473359">
      <w:pPr>
        <w:pStyle w:val="NoSpacing"/>
      </w:pPr>
      <w:r w:rsidRPr="00B83143">
        <w:rPr>
          <w:b/>
          <w:sz w:val="24"/>
          <w:szCs w:val="24"/>
        </w:rPr>
        <w:t>JD</w:t>
      </w:r>
      <w:r>
        <w:rPr>
          <w:b/>
        </w:rPr>
        <w:t xml:space="preserve"> </w:t>
      </w:r>
      <w:r w:rsidR="00376A2A" w:rsidRPr="005936E1">
        <w:t>said</w:t>
      </w:r>
      <w:r w:rsidR="00B925ED">
        <w:t xml:space="preserve"> t</w:t>
      </w:r>
      <w:r w:rsidRPr="005936E1">
        <w:t xml:space="preserve">o win the crime </w:t>
      </w:r>
      <w:r w:rsidR="00376A2A" w:rsidRPr="005936E1">
        <w:t>against</w:t>
      </w:r>
      <w:r w:rsidRPr="005936E1">
        <w:t xml:space="preserve"> youths y</w:t>
      </w:r>
      <w:r w:rsidR="00B925ED">
        <w:t>ou need to win over the parents.</w:t>
      </w:r>
    </w:p>
    <w:p w:rsidR="005936E1" w:rsidRDefault="005936E1" w:rsidP="00473359">
      <w:pPr>
        <w:pStyle w:val="NoSpacing"/>
      </w:pPr>
    </w:p>
    <w:p w:rsidR="005936E1" w:rsidRDefault="005936E1" w:rsidP="00473359">
      <w:pPr>
        <w:pStyle w:val="NoSpacing"/>
        <w:rPr>
          <w:i/>
        </w:rPr>
      </w:pPr>
      <w:r w:rsidRPr="00B83143">
        <w:rPr>
          <w:b/>
          <w:i/>
          <w:sz w:val="24"/>
          <w:szCs w:val="24"/>
        </w:rPr>
        <w:lastRenderedPageBreak/>
        <w:t>Attendee</w:t>
      </w:r>
      <w:r w:rsidRPr="005936E1">
        <w:rPr>
          <w:i/>
        </w:rPr>
        <w:t xml:space="preserve"> asked are the police working with local schools</w:t>
      </w:r>
      <w:r>
        <w:rPr>
          <w:i/>
        </w:rPr>
        <w:t>?</w:t>
      </w:r>
    </w:p>
    <w:p w:rsidR="005936E1" w:rsidRDefault="005936E1" w:rsidP="00473359">
      <w:pPr>
        <w:pStyle w:val="NoSpacing"/>
        <w:rPr>
          <w:i/>
        </w:rPr>
      </w:pPr>
    </w:p>
    <w:p w:rsidR="005936E1" w:rsidRDefault="005936E1" w:rsidP="00473359">
      <w:pPr>
        <w:pStyle w:val="NoSpacing"/>
      </w:pPr>
      <w:r w:rsidRPr="00B83143">
        <w:rPr>
          <w:b/>
          <w:sz w:val="24"/>
          <w:szCs w:val="24"/>
        </w:rPr>
        <w:t>AL</w:t>
      </w:r>
      <w:r>
        <w:t xml:space="preserve"> advised yes.</w:t>
      </w:r>
    </w:p>
    <w:p w:rsidR="008E207C" w:rsidRDefault="008E207C" w:rsidP="00473359">
      <w:pPr>
        <w:pStyle w:val="NoSpacing"/>
      </w:pPr>
    </w:p>
    <w:p w:rsidR="00511719" w:rsidRDefault="00511719" w:rsidP="00473359">
      <w:pPr>
        <w:pStyle w:val="NoSpacing"/>
        <w:rPr>
          <w:b/>
          <w:sz w:val="24"/>
          <w:szCs w:val="24"/>
        </w:rPr>
      </w:pPr>
    </w:p>
    <w:p w:rsidR="00511719" w:rsidRDefault="005936E1" w:rsidP="00473359">
      <w:pPr>
        <w:pStyle w:val="NoSpacing"/>
      </w:pPr>
      <w:r w:rsidRPr="00B83143">
        <w:rPr>
          <w:b/>
          <w:sz w:val="24"/>
          <w:szCs w:val="24"/>
        </w:rPr>
        <w:t>Attendee</w:t>
      </w:r>
      <w:r>
        <w:t xml:space="preserve"> asked if a child has committed a crime how many chances are they </w:t>
      </w:r>
      <w:r w:rsidR="00D65AD2">
        <w:t>given?</w:t>
      </w:r>
    </w:p>
    <w:p w:rsidR="00511719" w:rsidRDefault="00511719" w:rsidP="00473359">
      <w:pPr>
        <w:pStyle w:val="NoSpacing"/>
      </w:pPr>
    </w:p>
    <w:p w:rsidR="005936E1" w:rsidRDefault="005936E1" w:rsidP="00473359">
      <w:pPr>
        <w:pStyle w:val="NoSpacing"/>
      </w:pPr>
      <w:r w:rsidRPr="00B83143">
        <w:rPr>
          <w:b/>
          <w:sz w:val="24"/>
          <w:szCs w:val="24"/>
        </w:rPr>
        <w:t>AL</w:t>
      </w:r>
      <w:r>
        <w:t xml:space="preserve"> replied each situation is different.</w:t>
      </w:r>
      <w:r w:rsidR="00D968A8">
        <w:t xml:space="preserve"> She also added that the Police always encourage victims to come forward no matter who has committed the crime.</w:t>
      </w:r>
    </w:p>
    <w:p w:rsidR="005936E1" w:rsidRDefault="005936E1" w:rsidP="00473359">
      <w:pPr>
        <w:pStyle w:val="NoSpacing"/>
      </w:pPr>
    </w:p>
    <w:p w:rsidR="005936E1" w:rsidRPr="00D968A8" w:rsidRDefault="005936E1" w:rsidP="00473359">
      <w:pPr>
        <w:pStyle w:val="NoSpacing"/>
        <w:rPr>
          <w:i/>
          <w:sz w:val="24"/>
          <w:szCs w:val="24"/>
        </w:rPr>
      </w:pPr>
      <w:r w:rsidRPr="00D968A8">
        <w:rPr>
          <w:b/>
          <w:i/>
          <w:sz w:val="24"/>
          <w:szCs w:val="24"/>
        </w:rPr>
        <w:t>Attendee</w:t>
      </w:r>
      <w:r w:rsidR="00D968A8" w:rsidRPr="00D968A8">
        <w:rPr>
          <w:b/>
          <w:i/>
          <w:sz w:val="24"/>
          <w:szCs w:val="24"/>
        </w:rPr>
        <w:t xml:space="preserve"> </w:t>
      </w:r>
      <w:r w:rsidR="00D968A8" w:rsidRPr="00D968A8">
        <w:rPr>
          <w:i/>
          <w:sz w:val="24"/>
          <w:szCs w:val="24"/>
        </w:rPr>
        <w:t xml:space="preserve">asked do the police still recruit volunteer </w:t>
      </w:r>
      <w:r w:rsidR="00376A2A">
        <w:rPr>
          <w:i/>
          <w:sz w:val="24"/>
          <w:szCs w:val="24"/>
        </w:rPr>
        <w:t xml:space="preserve">Special Constables? </w:t>
      </w:r>
      <w:r w:rsidR="00EF161F">
        <w:rPr>
          <w:i/>
          <w:sz w:val="24"/>
          <w:szCs w:val="24"/>
        </w:rPr>
        <w:t xml:space="preserve"> Also</w:t>
      </w:r>
      <w:r w:rsidR="00D968A8" w:rsidRPr="00D968A8">
        <w:rPr>
          <w:i/>
          <w:sz w:val="24"/>
          <w:szCs w:val="24"/>
        </w:rPr>
        <w:t xml:space="preserve"> could you work in your own </w:t>
      </w:r>
      <w:r w:rsidR="00EF161F" w:rsidRPr="00D968A8">
        <w:rPr>
          <w:i/>
          <w:sz w:val="24"/>
          <w:szCs w:val="24"/>
        </w:rPr>
        <w:t>neighbourhood?</w:t>
      </w:r>
    </w:p>
    <w:p w:rsidR="00D968A8" w:rsidRDefault="00D968A8" w:rsidP="00473359">
      <w:pPr>
        <w:pStyle w:val="NoSpacing"/>
        <w:rPr>
          <w:sz w:val="24"/>
          <w:szCs w:val="24"/>
        </w:rPr>
      </w:pPr>
    </w:p>
    <w:p w:rsidR="00D968A8" w:rsidRDefault="00D968A8" w:rsidP="00473359">
      <w:pPr>
        <w:pStyle w:val="NoSpacing"/>
        <w:rPr>
          <w:sz w:val="24"/>
          <w:szCs w:val="24"/>
        </w:rPr>
      </w:pPr>
      <w:r w:rsidRPr="00D968A8">
        <w:rPr>
          <w:b/>
          <w:sz w:val="24"/>
          <w:szCs w:val="24"/>
        </w:rPr>
        <w:t>AL</w:t>
      </w:r>
      <w:r>
        <w:rPr>
          <w:sz w:val="24"/>
          <w:szCs w:val="24"/>
        </w:rPr>
        <w:t xml:space="preserve"> advised they do and anyone interested should apply. However many special constables choose not to work in</w:t>
      </w:r>
      <w:r w:rsidR="00EF161F">
        <w:rPr>
          <w:sz w:val="24"/>
          <w:szCs w:val="24"/>
        </w:rPr>
        <w:t xml:space="preserve"> their</w:t>
      </w:r>
      <w:r>
        <w:rPr>
          <w:sz w:val="24"/>
          <w:szCs w:val="24"/>
        </w:rPr>
        <w:t xml:space="preserve"> own area for obvious reasons.</w:t>
      </w:r>
    </w:p>
    <w:p w:rsidR="00D968A8" w:rsidRPr="00D968A8" w:rsidRDefault="00D968A8" w:rsidP="00473359">
      <w:pPr>
        <w:pStyle w:val="NoSpacing"/>
        <w:rPr>
          <w:b/>
          <w:sz w:val="24"/>
          <w:szCs w:val="24"/>
        </w:rPr>
      </w:pPr>
    </w:p>
    <w:p w:rsidR="008A0648" w:rsidRPr="008E207C" w:rsidRDefault="00D968A8" w:rsidP="008E207C">
      <w:pPr>
        <w:rPr>
          <w:b/>
          <w:sz w:val="32"/>
          <w:szCs w:val="32"/>
          <w:u w:val="single"/>
        </w:rPr>
      </w:pPr>
      <w:r w:rsidRPr="008E207C">
        <w:rPr>
          <w:b/>
          <w:sz w:val="32"/>
          <w:szCs w:val="32"/>
          <w:u w:val="single"/>
        </w:rPr>
        <w:t>Social Media Alerts (to inform residents of potential issues)</w:t>
      </w:r>
    </w:p>
    <w:p w:rsidR="008A0648" w:rsidRDefault="001427E2" w:rsidP="00473359">
      <w:pPr>
        <w:pStyle w:val="NoSpacing"/>
      </w:pPr>
      <w:r w:rsidRPr="001427E2">
        <w:rPr>
          <w:b/>
          <w:sz w:val="24"/>
          <w:szCs w:val="24"/>
        </w:rPr>
        <w:t>JD</w:t>
      </w:r>
      <w:r>
        <w:t xml:space="preserve"> stated that recently Facebook had become a media for sharing potential issues in the village quickly across a wide audience. E.g. the recent theft of plants and hanging baskets, vehicle thefts and one from a mother concerned her daughter was being followed. </w:t>
      </w:r>
      <w:r w:rsidR="00B925ED" w:rsidRPr="00B925ED">
        <w:rPr>
          <w:b/>
          <w:sz w:val="24"/>
          <w:szCs w:val="24"/>
        </w:rPr>
        <w:t>JD</w:t>
      </w:r>
      <w:r w:rsidR="00B925ED">
        <w:t xml:space="preserve"> suggested that we</w:t>
      </w:r>
      <w:r>
        <w:t xml:space="preserve"> should have a dedicated Facebook s</w:t>
      </w:r>
      <w:r w:rsidR="00B925ED">
        <w:t>ite just for sharing ‘Alerts’ related to</w:t>
      </w:r>
      <w:r>
        <w:t xml:space="preserve"> potential criminal activity in the village.</w:t>
      </w:r>
    </w:p>
    <w:p w:rsidR="008A0648" w:rsidRDefault="008A0648" w:rsidP="00473359">
      <w:pPr>
        <w:pStyle w:val="NoSpacing"/>
      </w:pPr>
    </w:p>
    <w:p w:rsidR="001427E2" w:rsidRDefault="001427E2" w:rsidP="00473359">
      <w:pPr>
        <w:pStyle w:val="NoSpacing"/>
      </w:pPr>
      <w:r w:rsidRPr="006B6CA7">
        <w:rPr>
          <w:b/>
          <w:sz w:val="24"/>
          <w:szCs w:val="24"/>
        </w:rPr>
        <w:t>Dean Hicks</w:t>
      </w:r>
      <w:r w:rsidR="006B6CA7">
        <w:t xml:space="preserve"> who hosts the Facebook Group ‘Cliffe Woods Group’ join</w:t>
      </w:r>
      <w:r w:rsidR="00B925ED">
        <w:t>ed</w:t>
      </w:r>
      <w:r w:rsidR="006B6CA7">
        <w:t xml:space="preserve"> the panel.</w:t>
      </w:r>
    </w:p>
    <w:p w:rsidR="008A0648" w:rsidRDefault="008A0648" w:rsidP="00473359">
      <w:pPr>
        <w:pStyle w:val="NoSpacing"/>
      </w:pPr>
    </w:p>
    <w:p w:rsidR="006B6CA7" w:rsidRDefault="006B6CA7" w:rsidP="00473359">
      <w:pPr>
        <w:pStyle w:val="NoSpacing"/>
      </w:pPr>
      <w:r w:rsidRPr="006B6CA7">
        <w:rPr>
          <w:b/>
          <w:sz w:val="24"/>
          <w:szCs w:val="24"/>
        </w:rPr>
        <w:t>Dean Hicks</w:t>
      </w:r>
      <w:r>
        <w:rPr>
          <w:b/>
          <w:sz w:val="24"/>
          <w:szCs w:val="24"/>
        </w:rPr>
        <w:t xml:space="preserve"> </w:t>
      </w:r>
      <w:r>
        <w:t>advised that the ‘Cliffe Woods Group’ was originally started to find a missing dog. Within seconds people were at their windows looking for the dog and many went out were out searching for the dog in deep snow. The dog eventually found its way home on its own however the Facebook Group continued.</w:t>
      </w:r>
    </w:p>
    <w:p w:rsidR="006B6CA7" w:rsidRDefault="006B6CA7" w:rsidP="00473359">
      <w:pPr>
        <w:pStyle w:val="NoSpacing"/>
      </w:pPr>
      <w:r>
        <w:t>The content on the site is time consuming and hard to govern. Upsets and arguments are a downfall. Posts are deleted if they contain bad language or the content is deemed unsuitable.</w:t>
      </w:r>
    </w:p>
    <w:p w:rsidR="006B6CA7" w:rsidRDefault="006B6CA7" w:rsidP="00473359">
      <w:pPr>
        <w:pStyle w:val="NoSpacing"/>
      </w:pPr>
      <w:r>
        <w:t>Requests to join from spammers is a constant issue with 20+ such requests declined each week. Dean has to vet the profile of every request to join to make sure they are a resident of Cliffe Woods or a nearby resident. If you have been declined it may be you have moved into the village and not updated your profile. Please message Dean if this is the case.</w:t>
      </w:r>
    </w:p>
    <w:p w:rsidR="006B6CA7" w:rsidRDefault="006B6CA7" w:rsidP="00473359">
      <w:pPr>
        <w:pStyle w:val="NoSpacing"/>
      </w:pPr>
      <w:r>
        <w:t xml:space="preserve">The Cliffe Woods </w:t>
      </w:r>
      <w:r w:rsidR="005D18DC">
        <w:t xml:space="preserve">Kent Facebook </w:t>
      </w:r>
      <w:r>
        <w:t>Group currently has 900+ members.</w:t>
      </w:r>
      <w:r w:rsidR="00B925ED">
        <w:t xml:space="preserve"> It is deemed a Family Site and content restricted accordingly.</w:t>
      </w:r>
    </w:p>
    <w:p w:rsidR="005D18DC" w:rsidRDefault="005D18DC" w:rsidP="00473359">
      <w:pPr>
        <w:pStyle w:val="NoSpacing"/>
      </w:pPr>
    </w:p>
    <w:p w:rsidR="005D18DC" w:rsidRDefault="005D18DC" w:rsidP="00473359">
      <w:pPr>
        <w:pStyle w:val="NoSpacing"/>
      </w:pPr>
      <w:r w:rsidRPr="005D18DC">
        <w:rPr>
          <w:b/>
          <w:sz w:val="24"/>
          <w:szCs w:val="24"/>
        </w:rPr>
        <w:t>CF</w:t>
      </w:r>
      <w:r>
        <w:t xml:space="preserve"> advised there are three Facebook Groups relevant for Cliffe Woods Residents. i.e. Cliffe Kent, Cliffe Woods Kent, and The Cliffe and Cliffe Woods </w:t>
      </w:r>
      <w:ins w:id="21" w:author="Chris Fribbins" w:date="2014-11-07T21:26:00Z">
        <w:r w:rsidR="001C0912">
          <w:t xml:space="preserve">Village </w:t>
        </w:r>
      </w:ins>
      <w:r>
        <w:t xml:space="preserve">Appreciation </w:t>
      </w:r>
      <w:del w:id="22" w:author="Chris Fribbins" w:date="2014-11-07T21:26:00Z">
        <w:r w:rsidDel="001C0912">
          <w:delText>Grou</w:delText>
        </w:r>
      </w:del>
      <w:ins w:id="23" w:author="Chris Fribbins" w:date="2014-11-07T21:27:00Z">
        <w:r w:rsidR="001C0912">
          <w:t>Group.</w:t>
        </w:r>
      </w:ins>
      <w:del w:id="24" w:author="Chris Fribbins" w:date="2014-11-07T21:26:00Z">
        <w:r w:rsidDel="001C0912">
          <w:delText>p</w:delText>
        </w:r>
      </w:del>
    </w:p>
    <w:p w:rsidR="005D18DC" w:rsidRDefault="005D18DC" w:rsidP="00473359">
      <w:pPr>
        <w:pStyle w:val="NoSpacing"/>
      </w:pPr>
    </w:p>
    <w:p w:rsidR="005D18DC" w:rsidRDefault="005D18DC" w:rsidP="00473359">
      <w:pPr>
        <w:pStyle w:val="NoSpacing"/>
      </w:pPr>
      <w:r w:rsidRPr="005D18DC">
        <w:rPr>
          <w:b/>
          <w:sz w:val="24"/>
          <w:szCs w:val="24"/>
        </w:rPr>
        <w:t>JD</w:t>
      </w:r>
      <w:r>
        <w:t xml:space="preserve"> again muted his idea that we should have a dedicated Facebook site just for sharing ‘Alerts’ to potential criminal activity in the village.</w:t>
      </w:r>
    </w:p>
    <w:p w:rsidR="005D18DC" w:rsidRDefault="005D18DC" w:rsidP="00473359">
      <w:pPr>
        <w:pStyle w:val="NoSpacing"/>
      </w:pPr>
    </w:p>
    <w:p w:rsidR="005D18DC" w:rsidRDefault="005D18DC" w:rsidP="00473359">
      <w:pPr>
        <w:pStyle w:val="NoSpacing"/>
      </w:pPr>
      <w:r w:rsidRPr="005D18DC">
        <w:rPr>
          <w:b/>
          <w:sz w:val="24"/>
          <w:szCs w:val="24"/>
        </w:rPr>
        <w:t>AL</w:t>
      </w:r>
      <w:r>
        <w:t xml:space="preserve"> emphasised that any form of social media alert should not replace reporting crimes to the Police.</w:t>
      </w:r>
    </w:p>
    <w:p w:rsidR="00494083" w:rsidRPr="008E207C" w:rsidRDefault="00494083" w:rsidP="00473359">
      <w:pPr>
        <w:pStyle w:val="NoSpacing"/>
        <w:rPr>
          <w:b/>
          <w:i/>
        </w:rPr>
      </w:pPr>
    </w:p>
    <w:p w:rsidR="005D18DC" w:rsidRPr="00375EE3" w:rsidRDefault="005D18DC" w:rsidP="00473359">
      <w:pPr>
        <w:pStyle w:val="NoSpacing"/>
        <w:rPr>
          <w:i/>
        </w:rPr>
      </w:pPr>
      <w:r w:rsidRPr="00375EE3">
        <w:rPr>
          <w:b/>
          <w:i/>
          <w:sz w:val="24"/>
          <w:szCs w:val="24"/>
        </w:rPr>
        <w:t>Attendee</w:t>
      </w:r>
      <w:r w:rsidRPr="00375EE3">
        <w:rPr>
          <w:i/>
        </w:rPr>
        <w:t xml:space="preserve"> then asked if there could also be email alerts sent for those that either didn’t want to use </w:t>
      </w:r>
      <w:r w:rsidR="00375EE3" w:rsidRPr="00375EE3">
        <w:rPr>
          <w:i/>
        </w:rPr>
        <w:t>Facebook?</w:t>
      </w:r>
    </w:p>
    <w:p w:rsidR="005D18DC" w:rsidRDefault="005D18DC" w:rsidP="00473359">
      <w:pPr>
        <w:pStyle w:val="NoSpacing"/>
      </w:pPr>
    </w:p>
    <w:p w:rsidR="008E207C" w:rsidRDefault="005D18DC" w:rsidP="00473359">
      <w:pPr>
        <w:pStyle w:val="NoSpacing"/>
      </w:pPr>
      <w:r w:rsidRPr="005D18DC">
        <w:rPr>
          <w:b/>
          <w:sz w:val="24"/>
          <w:szCs w:val="24"/>
        </w:rPr>
        <w:lastRenderedPageBreak/>
        <w:t>JD</w:t>
      </w:r>
      <w:r w:rsidR="00621486">
        <w:t xml:space="preserve"> felt that if N</w:t>
      </w:r>
      <w:r>
        <w:t>eighbourhood Watch gets re</w:t>
      </w:r>
      <w:r w:rsidR="00EF161F">
        <w:t>-</w:t>
      </w:r>
      <w:r>
        <w:t xml:space="preserve">launched across the village they could perhaps arrange </w:t>
      </w:r>
      <w:r w:rsidR="00621486">
        <w:t>co-ordinate email alerts.</w:t>
      </w:r>
      <w:r>
        <w:t xml:space="preserve"> </w:t>
      </w:r>
    </w:p>
    <w:p w:rsidR="00511719" w:rsidRDefault="00762268" w:rsidP="00473359">
      <w:pPr>
        <w:pStyle w:val="NoSpacing"/>
      </w:pPr>
      <w:r w:rsidRPr="00762268">
        <w:rPr>
          <w:b/>
          <w:sz w:val="24"/>
          <w:szCs w:val="24"/>
        </w:rPr>
        <w:t>CF</w:t>
      </w:r>
      <w:r>
        <w:t xml:space="preserve"> advised that the Parish Council had proposed something similar recently. </w:t>
      </w:r>
      <w:r w:rsidR="00EF161F">
        <w:t>Recipients</w:t>
      </w:r>
      <w:r>
        <w:t xml:space="preserve"> email addresses would be hidden on </w:t>
      </w:r>
      <w:r w:rsidRPr="00762268">
        <w:t>the email distribution group. The Parish Council are happy to hold the central database of email addresses if required.</w:t>
      </w:r>
    </w:p>
    <w:p w:rsidR="00762268" w:rsidRDefault="00762268" w:rsidP="00473359">
      <w:pPr>
        <w:pStyle w:val="NoSpacing"/>
      </w:pPr>
      <w:r w:rsidRPr="00762268">
        <w:rPr>
          <w:b/>
          <w:sz w:val="24"/>
          <w:szCs w:val="24"/>
        </w:rPr>
        <w:t>JD</w:t>
      </w:r>
      <w:r w:rsidRPr="00762268">
        <w:t xml:space="preserve"> stressed the need to use social media alerts as well as email alerts as Social media is instantaneous.</w:t>
      </w:r>
    </w:p>
    <w:p w:rsidR="00762268" w:rsidRDefault="00762268" w:rsidP="00473359">
      <w:pPr>
        <w:pStyle w:val="NoSpacing"/>
      </w:pPr>
    </w:p>
    <w:p w:rsidR="00762268" w:rsidRPr="00762268" w:rsidRDefault="00762268" w:rsidP="00762268">
      <w:pPr>
        <w:pStyle w:val="NoSpacing"/>
        <w:rPr>
          <w:i/>
        </w:rPr>
      </w:pPr>
      <w:r w:rsidRPr="00762268">
        <w:rPr>
          <w:b/>
          <w:i/>
          <w:sz w:val="24"/>
          <w:szCs w:val="24"/>
        </w:rPr>
        <w:t>Attendee</w:t>
      </w:r>
      <w:r w:rsidRPr="00762268">
        <w:rPr>
          <w:i/>
        </w:rPr>
        <w:t xml:space="preserve"> asked how many residents there are in Cliffe </w:t>
      </w:r>
      <w:r w:rsidR="00EF161F" w:rsidRPr="00762268">
        <w:rPr>
          <w:i/>
        </w:rPr>
        <w:t>Woods?</w:t>
      </w:r>
    </w:p>
    <w:p w:rsidR="00762268" w:rsidRDefault="00762268" w:rsidP="00473359">
      <w:pPr>
        <w:pStyle w:val="NoSpacing"/>
      </w:pPr>
    </w:p>
    <w:p w:rsidR="00762268" w:rsidRDefault="00762268" w:rsidP="00473359">
      <w:pPr>
        <w:pStyle w:val="NoSpacing"/>
      </w:pPr>
      <w:r w:rsidRPr="00762268">
        <w:rPr>
          <w:b/>
          <w:sz w:val="24"/>
          <w:szCs w:val="24"/>
        </w:rPr>
        <w:t>CF</w:t>
      </w:r>
      <w:r>
        <w:t xml:space="preserve"> advised 7500 residents across both Cliffe &amp; Cliffe Woods. Estimating 60% live in Cliffe Woods. Therefore Cliffe Woods has approximately 4500 residents.</w:t>
      </w:r>
    </w:p>
    <w:p w:rsidR="00762268" w:rsidRDefault="00762268" w:rsidP="00473359">
      <w:pPr>
        <w:pStyle w:val="NoSpacing"/>
      </w:pPr>
    </w:p>
    <w:p w:rsidR="00762268" w:rsidRDefault="00762268" w:rsidP="00473359">
      <w:pPr>
        <w:pStyle w:val="NoSpacing"/>
      </w:pPr>
      <w:r w:rsidRPr="00783B89">
        <w:rPr>
          <w:b/>
          <w:sz w:val="24"/>
          <w:szCs w:val="24"/>
        </w:rPr>
        <w:t>Attendee</w:t>
      </w:r>
      <w:r w:rsidR="00783B89">
        <w:t xml:space="preserve"> advised that if we want to send emails to large number of </w:t>
      </w:r>
      <w:r w:rsidR="00EF161F">
        <w:t>recipients</w:t>
      </w:r>
      <w:r w:rsidR="00783B89">
        <w:t xml:space="preserve"> at a time we will need to purchase a commercial licence. Cost approximately £82 per </w:t>
      </w:r>
      <w:r w:rsidR="00EF161F">
        <w:t>annum to</w:t>
      </w:r>
      <w:r w:rsidR="00783B89">
        <w:t xml:space="preserve"> send to 2500 </w:t>
      </w:r>
      <w:r w:rsidR="00EF161F">
        <w:t>recipients</w:t>
      </w:r>
      <w:r w:rsidR="00783B89">
        <w:t xml:space="preserve"> in one email.</w:t>
      </w:r>
    </w:p>
    <w:p w:rsidR="00783B89" w:rsidRDefault="00783B89" w:rsidP="00473359">
      <w:pPr>
        <w:pStyle w:val="NoSpacing"/>
      </w:pPr>
    </w:p>
    <w:p w:rsidR="00783B89" w:rsidRDefault="00783B89" w:rsidP="00473359">
      <w:pPr>
        <w:pStyle w:val="NoSpacing"/>
      </w:pPr>
      <w:r w:rsidRPr="00783B89">
        <w:rPr>
          <w:b/>
          <w:sz w:val="24"/>
          <w:szCs w:val="24"/>
        </w:rPr>
        <w:t>JD</w:t>
      </w:r>
      <w:r>
        <w:t xml:space="preserve"> </w:t>
      </w:r>
      <w:r w:rsidR="00621486">
        <w:t>suggested</w:t>
      </w:r>
      <w:r>
        <w:t xml:space="preserve"> we could </w:t>
      </w:r>
      <w:r w:rsidR="00433EF7">
        <w:t>look to Street Cops for funding if this option is taken up.</w:t>
      </w:r>
    </w:p>
    <w:p w:rsidR="00783B89" w:rsidRDefault="00783B89" w:rsidP="00473359">
      <w:pPr>
        <w:pStyle w:val="NoSpacing"/>
      </w:pPr>
    </w:p>
    <w:p w:rsidR="00783B89" w:rsidRDefault="00783B89" w:rsidP="00473359">
      <w:pPr>
        <w:pStyle w:val="NoSpacing"/>
      </w:pPr>
      <w:r w:rsidRPr="00783B89">
        <w:rPr>
          <w:b/>
          <w:sz w:val="24"/>
          <w:szCs w:val="24"/>
        </w:rPr>
        <w:t>Dean Hicks</w:t>
      </w:r>
      <w:r>
        <w:t xml:space="preserve"> advised that managing the new Cliffe Woods Alert Facebook Group will be a time </w:t>
      </w:r>
      <w:r w:rsidR="00EF161F">
        <w:t>consuming</w:t>
      </w:r>
      <w:r>
        <w:t xml:space="preserve"> task</w:t>
      </w:r>
      <w:r w:rsidR="00621486">
        <w:t>.</w:t>
      </w:r>
    </w:p>
    <w:p w:rsidR="00783B89" w:rsidRDefault="00783B89" w:rsidP="00473359">
      <w:pPr>
        <w:pStyle w:val="NoSpacing"/>
      </w:pPr>
    </w:p>
    <w:p w:rsidR="00783B89" w:rsidRDefault="002578A1" w:rsidP="00473359">
      <w:pPr>
        <w:pStyle w:val="NoSpacing"/>
      </w:pPr>
      <w:r w:rsidRPr="002578A1">
        <w:rPr>
          <w:b/>
        </w:rPr>
        <w:t>Action logged.</w:t>
      </w:r>
      <w:r w:rsidR="00783B89">
        <w:t xml:space="preserve"> Dean Hicks, Chris Fribbins and Jerry Doyle to meet to discuss taking forward new Cliffe Alert Facebook Group and Email Alerts.</w:t>
      </w:r>
    </w:p>
    <w:p w:rsidR="00783B89" w:rsidRDefault="00783B89" w:rsidP="00473359">
      <w:pPr>
        <w:pStyle w:val="NoSpacing"/>
      </w:pPr>
    </w:p>
    <w:p w:rsidR="00783B89" w:rsidRPr="008E207C" w:rsidRDefault="00783B89" w:rsidP="008E207C">
      <w:pPr>
        <w:rPr>
          <w:b/>
          <w:sz w:val="32"/>
          <w:szCs w:val="32"/>
          <w:u w:val="single"/>
        </w:rPr>
      </w:pPr>
      <w:r w:rsidRPr="008E207C">
        <w:rPr>
          <w:b/>
          <w:sz w:val="32"/>
          <w:szCs w:val="32"/>
          <w:u w:val="single"/>
        </w:rPr>
        <w:t xml:space="preserve">Driving Speeds </w:t>
      </w:r>
      <w:r w:rsidR="00EF161F" w:rsidRPr="008E207C">
        <w:rPr>
          <w:b/>
          <w:sz w:val="32"/>
          <w:szCs w:val="32"/>
          <w:u w:val="single"/>
        </w:rPr>
        <w:t>in</w:t>
      </w:r>
      <w:r w:rsidRPr="008E207C">
        <w:rPr>
          <w:b/>
          <w:sz w:val="32"/>
          <w:szCs w:val="32"/>
          <w:u w:val="single"/>
        </w:rPr>
        <w:t xml:space="preserve"> </w:t>
      </w:r>
      <w:r w:rsidR="00EF161F" w:rsidRPr="008E207C">
        <w:rPr>
          <w:b/>
          <w:sz w:val="32"/>
          <w:szCs w:val="32"/>
          <w:u w:val="single"/>
        </w:rPr>
        <w:t>the</w:t>
      </w:r>
      <w:r w:rsidRPr="008E207C">
        <w:rPr>
          <w:b/>
          <w:sz w:val="32"/>
          <w:szCs w:val="32"/>
          <w:u w:val="single"/>
        </w:rPr>
        <w:t xml:space="preserve"> Village and Parking </w:t>
      </w:r>
      <w:r w:rsidR="00EF161F" w:rsidRPr="008E207C">
        <w:rPr>
          <w:b/>
          <w:sz w:val="32"/>
          <w:szCs w:val="32"/>
          <w:u w:val="single"/>
        </w:rPr>
        <w:t>around</w:t>
      </w:r>
      <w:r w:rsidRPr="008E207C">
        <w:rPr>
          <w:b/>
          <w:sz w:val="32"/>
          <w:szCs w:val="32"/>
          <w:u w:val="single"/>
        </w:rPr>
        <w:t xml:space="preserve"> School Boundaries</w:t>
      </w:r>
    </w:p>
    <w:p w:rsidR="00783B89" w:rsidRDefault="00783B89" w:rsidP="00473359">
      <w:pPr>
        <w:pStyle w:val="NoSpacing"/>
      </w:pPr>
      <w:r w:rsidRPr="00783B89">
        <w:rPr>
          <w:b/>
          <w:sz w:val="24"/>
          <w:szCs w:val="24"/>
        </w:rPr>
        <w:t xml:space="preserve">JD </w:t>
      </w:r>
      <w:r w:rsidRPr="00783B89">
        <w:t xml:space="preserve">highlighted the parking issues outside the primary School. Irresponsible parking right on the junction and </w:t>
      </w:r>
      <w:r w:rsidR="00621486">
        <w:t xml:space="preserve">on </w:t>
      </w:r>
      <w:r w:rsidRPr="00783B89">
        <w:t xml:space="preserve">pavements results in children and Mums with prams having to walk in the road and between cars. </w:t>
      </w:r>
      <w:r>
        <w:t>How long b</w:t>
      </w:r>
      <w:r w:rsidR="00EF161F">
        <w:t>efore a serious accident occurs</w:t>
      </w:r>
      <w:r>
        <w:t xml:space="preserve">? What happens if a fire engine can’t get </w:t>
      </w:r>
      <w:r w:rsidR="00EF161F">
        <w:t>through?</w:t>
      </w:r>
    </w:p>
    <w:p w:rsidR="00783B89" w:rsidRDefault="00783B89" w:rsidP="00473359">
      <w:pPr>
        <w:pStyle w:val="NoSpacing"/>
      </w:pPr>
    </w:p>
    <w:p w:rsidR="00783B89" w:rsidRDefault="00783B89" w:rsidP="00473359">
      <w:pPr>
        <w:pStyle w:val="NoSpacing"/>
      </w:pPr>
      <w:r w:rsidRPr="00B92E9C">
        <w:rPr>
          <w:b/>
          <w:sz w:val="24"/>
          <w:szCs w:val="24"/>
        </w:rPr>
        <w:t>TW</w:t>
      </w:r>
      <w:r w:rsidR="00B92E9C">
        <w:rPr>
          <w:b/>
        </w:rPr>
        <w:t xml:space="preserve"> </w:t>
      </w:r>
      <w:r w:rsidR="00B92E9C" w:rsidRPr="00B92E9C">
        <w:t>advised that not a week goes by when he isn’t approached by 2/3 concerned parents or school neighbours highlighting their concerns about the parking outside the school. Every month a comment is made in the school contact letter asking parents to be considerate when parking. However sadly those that park irresponsibly just do not care.</w:t>
      </w:r>
    </w:p>
    <w:p w:rsidR="00B92E9C" w:rsidRDefault="00B92E9C" w:rsidP="00473359">
      <w:pPr>
        <w:pStyle w:val="NoSpacing"/>
      </w:pPr>
    </w:p>
    <w:p w:rsidR="00B92E9C" w:rsidRDefault="00B92E9C" w:rsidP="00473359">
      <w:pPr>
        <w:pStyle w:val="NoSpacing"/>
      </w:pPr>
      <w:r w:rsidRPr="00B92E9C">
        <w:rPr>
          <w:b/>
          <w:sz w:val="24"/>
          <w:szCs w:val="24"/>
        </w:rPr>
        <w:t>JD</w:t>
      </w:r>
      <w:r>
        <w:t xml:space="preserve"> stated that unless we engage with these people </w:t>
      </w:r>
      <w:r w:rsidR="00EF161F">
        <w:t>it’s</w:t>
      </w:r>
      <w:r>
        <w:t xml:space="preserve"> just a question of when not </w:t>
      </w:r>
      <w:r w:rsidR="00EF161F">
        <w:t>if a</w:t>
      </w:r>
      <w:r>
        <w:t xml:space="preserve"> serious accident occurs.</w:t>
      </w:r>
    </w:p>
    <w:p w:rsidR="00B92E9C" w:rsidRDefault="00B92E9C" w:rsidP="00473359">
      <w:pPr>
        <w:pStyle w:val="NoSpacing"/>
      </w:pPr>
    </w:p>
    <w:p w:rsidR="00B92E9C" w:rsidRDefault="00B92E9C" w:rsidP="00473359">
      <w:pPr>
        <w:pStyle w:val="NoSpacing"/>
      </w:pPr>
      <w:r w:rsidRPr="00B92E9C">
        <w:rPr>
          <w:b/>
          <w:sz w:val="24"/>
          <w:szCs w:val="24"/>
        </w:rPr>
        <w:t>CF</w:t>
      </w:r>
      <w:r>
        <w:t xml:space="preserve"> Car Parking outside schools is always a problem. Some schools in Medway have a </w:t>
      </w:r>
      <w:r w:rsidR="00EF161F">
        <w:t>worse</w:t>
      </w:r>
      <w:r>
        <w:t xml:space="preserve"> problem as the roads are</w:t>
      </w:r>
      <w:r w:rsidR="00621486">
        <w:t xml:space="preserve"> not as wide as ours. The issue</w:t>
      </w:r>
      <w:r>
        <w:t xml:space="preserve"> be</w:t>
      </w:r>
      <w:r w:rsidR="00621486">
        <w:t>ing that without enforcement</w:t>
      </w:r>
      <w:r>
        <w:t xml:space="preserve"> requests are ignored.</w:t>
      </w:r>
    </w:p>
    <w:p w:rsidR="00B92E9C" w:rsidRDefault="00B92E9C" w:rsidP="00473359">
      <w:pPr>
        <w:pStyle w:val="NoSpacing"/>
      </w:pPr>
    </w:p>
    <w:p w:rsidR="00B92E9C" w:rsidRDefault="00B92E9C" w:rsidP="00B92E9C">
      <w:pPr>
        <w:pStyle w:val="NoSpacing"/>
      </w:pPr>
      <w:r w:rsidRPr="00B92E9C">
        <w:rPr>
          <w:b/>
        </w:rPr>
        <w:t>TM</w:t>
      </w:r>
      <w:r>
        <w:rPr>
          <w:b/>
        </w:rPr>
        <w:t xml:space="preserve"> </w:t>
      </w:r>
      <w:r w:rsidRPr="00B92E9C">
        <w:t>suggested that if he is contacted regarding the problems he can</w:t>
      </w:r>
      <w:r>
        <w:rPr>
          <w:b/>
        </w:rPr>
        <w:t xml:space="preserve"> </w:t>
      </w:r>
      <w:r w:rsidR="00621486">
        <w:t xml:space="preserve">see if </w:t>
      </w:r>
      <w:r w:rsidR="00433EF7">
        <w:t xml:space="preserve">road markings </w:t>
      </w:r>
      <w:r w:rsidRPr="00B92E9C">
        <w:t>could be introduced on the corners of the junction and/or a fixed or mobile camera installed.</w:t>
      </w:r>
      <w:r>
        <w:t xml:space="preserve"> </w:t>
      </w:r>
      <w:r w:rsidR="002578A1" w:rsidRPr="002578A1">
        <w:t>Action logged.</w:t>
      </w:r>
    </w:p>
    <w:p w:rsidR="006D374F" w:rsidRDefault="006D374F" w:rsidP="00B92E9C">
      <w:pPr>
        <w:pStyle w:val="NoSpacing"/>
      </w:pPr>
    </w:p>
    <w:p w:rsidR="006D374F" w:rsidRDefault="006D374F" w:rsidP="006D374F">
      <w:pPr>
        <w:pStyle w:val="NoSpacing"/>
      </w:pPr>
      <w:r w:rsidRPr="00B92E9C">
        <w:rPr>
          <w:b/>
        </w:rPr>
        <w:t>Attendee</w:t>
      </w:r>
      <w:r>
        <w:t xml:space="preserve"> suggested that most of the Cliffe Woods children and parents could walk.</w:t>
      </w:r>
    </w:p>
    <w:p w:rsidR="00B92E9C" w:rsidRPr="00B92E9C" w:rsidRDefault="00B92E9C" w:rsidP="00473359">
      <w:pPr>
        <w:pStyle w:val="NoSpacing"/>
        <w:rPr>
          <w:b/>
        </w:rPr>
      </w:pPr>
    </w:p>
    <w:p w:rsidR="006D374F" w:rsidRDefault="00B92E9C" w:rsidP="00473359">
      <w:pPr>
        <w:pStyle w:val="NoSpacing"/>
      </w:pPr>
      <w:r w:rsidRPr="00B92E9C">
        <w:rPr>
          <w:b/>
          <w:sz w:val="24"/>
          <w:szCs w:val="24"/>
        </w:rPr>
        <w:lastRenderedPageBreak/>
        <w:t>TW</w:t>
      </w:r>
      <w:r>
        <w:t xml:space="preserve"> advised that only 2/3rds of children at the school are currently from Cliffe Woods.</w:t>
      </w:r>
      <w:r w:rsidR="006D374F">
        <w:t xml:space="preserve"> However many of the parking issues are due to Cliffe Woods residents not those that have to drive to drop children off. </w:t>
      </w:r>
    </w:p>
    <w:p w:rsidR="00762268" w:rsidRDefault="006D374F" w:rsidP="00473359">
      <w:pPr>
        <w:pStyle w:val="NoSpacing"/>
      </w:pPr>
      <w:r w:rsidRPr="006D374F">
        <w:rPr>
          <w:b/>
          <w:sz w:val="24"/>
          <w:szCs w:val="24"/>
        </w:rPr>
        <w:t>TW</w:t>
      </w:r>
      <w:r>
        <w:t xml:space="preserve"> also advised that the school did trial for a number of months last year opening the gates to allow drivers to drop children off within the school entrance. However parents were driving too fast and the risks to children walking to school were too great. Hence the gates are now shut again.</w:t>
      </w:r>
    </w:p>
    <w:p w:rsidR="006D374F" w:rsidRDefault="006D374F" w:rsidP="00473359">
      <w:pPr>
        <w:pStyle w:val="NoSpacing"/>
      </w:pPr>
    </w:p>
    <w:p w:rsidR="006D374F" w:rsidRDefault="006D374F" w:rsidP="00473359">
      <w:pPr>
        <w:pStyle w:val="NoSpacing"/>
      </w:pPr>
      <w:r w:rsidRPr="006D374F">
        <w:rPr>
          <w:b/>
          <w:sz w:val="24"/>
          <w:szCs w:val="24"/>
        </w:rPr>
        <w:t>Attendee</w:t>
      </w:r>
      <w:r>
        <w:t xml:space="preserve"> mentioned that there are also issues at the top end of View Road by the nursery where cars parked collecting from the nursery </w:t>
      </w:r>
      <w:r w:rsidR="00EF161F">
        <w:t>cause</w:t>
      </w:r>
      <w:r>
        <w:t xml:space="preserve"> drivers to use the other side of the road on a blind bend.</w:t>
      </w:r>
    </w:p>
    <w:p w:rsidR="006D374F" w:rsidRDefault="006D374F" w:rsidP="00473359">
      <w:pPr>
        <w:pStyle w:val="NoSpacing"/>
      </w:pPr>
    </w:p>
    <w:p w:rsidR="006D374F" w:rsidRDefault="006D374F" w:rsidP="00473359">
      <w:pPr>
        <w:pStyle w:val="NoSpacing"/>
      </w:pPr>
      <w:r w:rsidRPr="00621486">
        <w:rPr>
          <w:b/>
          <w:sz w:val="24"/>
          <w:szCs w:val="24"/>
        </w:rPr>
        <w:t>JD</w:t>
      </w:r>
      <w:r>
        <w:t xml:space="preserve"> along with many attendees agreed that they avoided using this part of the road where ever possible</w:t>
      </w:r>
      <w:r w:rsidR="00621486">
        <w:t>.</w:t>
      </w:r>
    </w:p>
    <w:p w:rsidR="006D374F" w:rsidRDefault="006D374F" w:rsidP="00473359">
      <w:pPr>
        <w:pStyle w:val="NoSpacing"/>
      </w:pPr>
    </w:p>
    <w:p w:rsidR="006D374F" w:rsidRDefault="006D374F" w:rsidP="00473359">
      <w:pPr>
        <w:pStyle w:val="NoSpacing"/>
      </w:pPr>
      <w:r w:rsidRPr="00621486">
        <w:rPr>
          <w:b/>
          <w:sz w:val="24"/>
          <w:szCs w:val="24"/>
        </w:rPr>
        <w:t>CF</w:t>
      </w:r>
      <w:r w:rsidRPr="00621486">
        <w:rPr>
          <w:sz w:val="24"/>
          <w:szCs w:val="24"/>
        </w:rPr>
        <w:t xml:space="preserve"> </w:t>
      </w:r>
      <w:r>
        <w:t xml:space="preserve">stated that the Parish Council is consulted on all planning permissions and had raised parking as a concern when planning permission was proposed for the nursery. However </w:t>
      </w:r>
      <w:r w:rsidR="00EF161F">
        <w:t>Medway</w:t>
      </w:r>
      <w:r>
        <w:t xml:space="preserve"> Councils planning rules did not allow them to turn down the application for this reason alone. </w:t>
      </w:r>
    </w:p>
    <w:p w:rsidR="006D374F" w:rsidRDefault="006D374F" w:rsidP="00473359">
      <w:pPr>
        <w:pStyle w:val="NoSpacing"/>
      </w:pPr>
    </w:p>
    <w:p w:rsidR="006D374F" w:rsidRDefault="006D374F" w:rsidP="00473359">
      <w:pPr>
        <w:pStyle w:val="NoSpacing"/>
      </w:pPr>
      <w:r w:rsidRPr="00C770A9">
        <w:rPr>
          <w:b/>
          <w:sz w:val="24"/>
          <w:szCs w:val="24"/>
        </w:rPr>
        <w:t>Attendee</w:t>
      </w:r>
      <w:r>
        <w:t xml:space="preserve"> mentioned that use of the d</w:t>
      </w:r>
      <w:r w:rsidR="00AB0A1C">
        <w:t>isabled bays in the car park is</w:t>
      </w:r>
      <w:r>
        <w:t xml:space="preserve"> often abused.</w:t>
      </w:r>
    </w:p>
    <w:p w:rsidR="006D374F" w:rsidRDefault="006D374F" w:rsidP="00473359">
      <w:pPr>
        <w:pStyle w:val="NoSpacing"/>
      </w:pPr>
    </w:p>
    <w:p w:rsidR="006D374F" w:rsidRDefault="006D374F" w:rsidP="00473359">
      <w:pPr>
        <w:pStyle w:val="NoSpacing"/>
      </w:pPr>
      <w:r w:rsidRPr="00C770A9">
        <w:rPr>
          <w:b/>
          <w:sz w:val="24"/>
          <w:szCs w:val="24"/>
        </w:rPr>
        <w:t>CF</w:t>
      </w:r>
      <w:r>
        <w:t xml:space="preserve"> stated that </w:t>
      </w:r>
      <w:r w:rsidR="00EF161F">
        <w:t>unfortunately</w:t>
      </w:r>
      <w:r>
        <w:t xml:space="preserve"> the bays are not a legal requirement they are just advisory.</w:t>
      </w:r>
    </w:p>
    <w:p w:rsidR="00C770A9" w:rsidRDefault="00C770A9" w:rsidP="00473359">
      <w:pPr>
        <w:pStyle w:val="NoSpacing"/>
      </w:pPr>
    </w:p>
    <w:p w:rsidR="00C770A9" w:rsidRDefault="00C770A9" w:rsidP="00473359">
      <w:pPr>
        <w:pStyle w:val="NoSpacing"/>
      </w:pPr>
      <w:r w:rsidRPr="00621486">
        <w:rPr>
          <w:b/>
          <w:sz w:val="24"/>
          <w:szCs w:val="24"/>
        </w:rPr>
        <w:t xml:space="preserve">Attendee </w:t>
      </w:r>
      <w:r>
        <w:t>mentioned that he wanted to park his car off the road but obtaining permission for a dropped curb was a long process.</w:t>
      </w:r>
    </w:p>
    <w:p w:rsidR="00C770A9" w:rsidRDefault="00C770A9" w:rsidP="00473359">
      <w:pPr>
        <w:pStyle w:val="NoSpacing"/>
      </w:pPr>
    </w:p>
    <w:p w:rsidR="00C770A9" w:rsidRPr="008E207C" w:rsidRDefault="00C770A9" w:rsidP="008E207C">
      <w:pPr>
        <w:rPr>
          <w:b/>
          <w:sz w:val="32"/>
          <w:szCs w:val="32"/>
          <w:u w:val="single"/>
        </w:rPr>
      </w:pPr>
      <w:r w:rsidRPr="008E207C">
        <w:rPr>
          <w:b/>
          <w:sz w:val="32"/>
          <w:szCs w:val="32"/>
          <w:u w:val="single"/>
        </w:rPr>
        <w:t>Open Forum</w:t>
      </w:r>
    </w:p>
    <w:p w:rsidR="00C770A9" w:rsidRPr="00621486" w:rsidRDefault="00C770A9" w:rsidP="00473359">
      <w:pPr>
        <w:pStyle w:val="NoSpacing"/>
        <w:rPr>
          <w:i/>
        </w:rPr>
      </w:pPr>
      <w:r w:rsidRPr="00621486">
        <w:rPr>
          <w:b/>
          <w:i/>
          <w:sz w:val="24"/>
          <w:szCs w:val="24"/>
        </w:rPr>
        <w:t>Stephen Dorey</w:t>
      </w:r>
      <w:r w:rsidRPr="00621486">
        <w:rPr>
          <w:i/>
        </w:rPr>
        <w:t xml:space="preserve"> asked does Medway Council have plans to switch of street lighting overnight (already happening in other areas of </w:t>
      </w:r>
      <w:r w:rsidR="00EF161F" w:rsidRPr="00621486">
        <w:rPr>
          <w:i/>
        </w:rPr>
        <w:t>Kent</w:t>
      </w:r>
      <w:r w:rsidR="00621486">
        <w:rPr>
          <w:i/>
        </w:rPr>
        <w:t>)?</w:t>
      </w:r>
    </w:p>
    <w:p w:rsidR="00C770A9" w:rsidRDefault="00C770A9" w:rsidP="00473359">
      <w:pPr>
        <w:pStyle w:val="NoSpacing"/>
      </w:pPr>
    </w:p>
    <w:p w:rsidR="00C770A9" w:rsidRPr="00C770A9" w:rsidRDefault="00C770A9" w:rsidP="00473359">
      <w:pPr>
        <w:pStyle w:val="NoSpacing"/>
      </w:pPr>
      <w:r w:rsidRPr="00C770A9">
        <w:rPr>
          <w:b/>
          <w:sz w:val="24"/>
          <w:szCs w:val="24"/>
        </w:rPr>
        <w:t xml:space="preserve">CF </w:t>
      </w:r>
      <w:r>
        <w:t>replied that Medway is a Unitary Authority, totally independent to Kent County Council and currently has no plans to reduce street lighting at night.</w:t>
      </w:r>
    </w:p>
    <w:p w:rsidR="00B92E9C" w:rsidRPr="00621486" w:rsidRDefault="00B92E9C" w:rsidP="00473359">
      <w:pPr>
        <w:pStyle w:val="NoSpacing"/>
        <w:rPr>
          <w:i/>
        </w:rPr>
      </w:pPr>
    </w:p>
    <w:p w:rsidR="00C770A9" w:rsidRPr="00621486" w:rsidRDefault="00C770A9" w:rsidP="00473359">
      <w:pPr>
        <w:pStyle w:val="NoSpacing"/>
        <w:rPr>
          <w:i/>
        </w:rPr>
      </w:pPr>
      <w:r w:rsidRPr="00621486">
        <w:rPr>
          <w:b/>
          <w:i/>
          <w:sz w:val="24"/>
          <w:szCs w:val="24"/>
        </w:rPr>
        <w:t>Attendee</w:t>
      </w:r>
      <w:r w:rsidRPr="00621486">
        <w:rPr>
          <w:i/>
        </w:rPr>
        <w:t xml:space="preserve"> </w:t>
      </w:r>
      <w:r w:rsidR="00621486">
        <w:rPr>
          <w:i/>
        </w:rPr>
        <w:t xml:space="preserve">asked </w:t>
      </w:r>
      <w:r w:rsidR="00375EE3">
        <w:rPr>
          <w:i/>
        </w:rPr>
        <w:t xml:space="preserve">if </w:t>
      </w:r>
      <w:r w:rsidR="00375EE3" w:rsidRPr="00621486">
        <w:rPr>
          <w:i/>
        </w:rPr>
        <w:t>the</w:t>
      </w:r>
      <w:r w:rsidR="00621486">
        <w:rPr>
          <w:i/>
        </w:rPr>
        <w:t xml:space="preserve"> exit and entrance signs for</w:t>
      </w:r>
      <w:r w:rsidRPr="00621486">
        <w:rPr>
          <w:i/>
        </w:rPr>
        <w:t xml:space="preserve"> the car park should be improved b</w:t>
      </w:r>
      <w:r w:rsidR="00621486">
        <w:rPr>
          <w:i/>
        </w:rPr>
        <w:t>efore a serious accident occurs?</w:t>
      </w:r>
    </w:p>
    <w:p w:rsidR="00C770A9" w:rsidRDefault="00C770A9" w:rsidP="00473359">
      <w:pPr>
        <w:pStyle w:val="NoSpacing"/>
      </w:pPr>
    </w:p>
    <w:p w:rsidR="00C770A9" w:rsidRDefault="00C770A9" w:rsidP="00473359">
      <w:pPr>
        <w:pStyle w:val="NoSpacing"/>
      </w:pPr>
      <w:r w:rsidRPr="00C770A9">
        <w:rPr>
          <w:b/>
          <w:sz w:val="24"/>
          <w:szCs w:val="24"/>
        </w:rPr>
        <w:t>CF</w:t>
      </w:r>
      <w:r>
        <w:t xml:space="preserve"> replied that the current signage he believed was fairly clear however did recognised that when the exit barrier was open to allow high vehicles in the signs were not as apparent. </w:t>
      </w:r>
      <w:r w:rsidR="00EF161F">
        <w:t>Collapsible</w:t>
      </w:r>
      <w:r>
        <w:t xml:space="preserve"> plates had been considered but would be very nosy for residents living nearby.</w:t>
      </w:r>
    </w:p>
    <w:p w:rsidR="00C770A9" w:rsidRPr="00621486" w:rsidRDefault="00C770A9" w:rsidP="00473359">
      <w:pPr>
        <w:pStyle w:val="NoSpacing"/>
        <w:rPr>
          <w:i/>
        </w:rPr>
      </w:pPr>
    </w:p>
    <w:p w:rsidR="00C770A9" w:rsidRPr="00621486" w:rsidRDefault="00C770A9" w:rsidP="00473359">
      <w:pPr>
        <w:pStyle w:val="NoSpacing"/>
        <w:rPr>
          <w:i/>
        </w:rPr>
      </w:pPr>
      <w:r w:rsidRPr="00621486">
        <w:rPr>
          <w:b/>
          <w:i/>
          <w:sz w:val="24"/>
          <w:szCs w:val="24"/>
        </w:rPr>
        <w:t>Attendee</w:t>
      </w:r>
      <w:r w:rsidR="00621486">
        <w:rPr>
          <w:i/>
        </w:rPr>
        <w:t xml:space="preserve"> asked for</w:t>
      </w:r>
      <w:r w:rsidRPr="00621486">
        <w:rPr>
          <w:i/>
        </w:rPr>
        <w:t xml:space="preserve"> speed humps for Merryboys Road where speeding cars in</w:t>
      </w:r>
      <w:r w:rsidR="00621486">
        <w:rPr>
          <w:i/>
        </w:rPr>
        <w:t xml:space="preserve"> an issue?</w:t>
      </w:r>
    </w:p>
    <w:p w:rsidR="00C770A9" w:rsidRDefault="00C770A9" w:rsidP="00473359">
      <w:pPr>
        <w:pStyle w:val="NoSpacing"/>
      </w:pPr>
    </w:p>
    <w:p w:rsidR="002578A1" w:rsidRDefault="00C770A9" w:rsidP="00473359">
      <w:pPr>
        <w:pStyle w:val="NoSpacing"/>
      </w:pPr>
      <w:r w:rsidRPr="00C770A9">
        <w:rPr>
          <w:b/>
          <w:sz w:val="24"/>
          <w:szCs w:val="24"/>
        </w:rPr>
        <w:t>TM</w:t>
      </w:r>
      <w:r>
        <w:t xml:space="preserve"> suggested that contact is made with him and he will see if this suggestion can be progressed. </w:t>
      </w:r>
      <w:r w:rsidR="002578A1" w:rsidRPr="002578A1">
        <w:rPr>
          <w:b/>
        </w:rPr>
        <w:t>Action logged.</w:t>
      </w:r>
    </w:p>
    <w:p w:rsidR="00C770A9" w:rsidRPr="002578A1" w:rsidRDefault="00C770A9" w:rsidP="00473359">
      <w:pPr>
        <w:pStyle w:val="NoSpacing"/>
      </w:pPr>
      <w:r w:rsidRPr="00621486">
        <w:rPr>
          <w:b/>
          <w:i/>
          <w:sz w:val="24"/>
          <w:szCs w:val="24"/>
        </w:rPr>
        <w:t>Attendee</w:t>
      </w:r>
      <w:r w:rsidRPr="00621486">
        <w:rPr>
          <w:i/>
        </w:rPr>
        <w:t xml:space="preserve"> sugge</w:t>
      </w:r>
      <w:r w:rsidR="00DE2AAD" w:rsidRPr="00621486">
        <w:rPr>
          <w:i/>
        </w:rPr>
        <w:t xml:space="preserve">sted additional mirrors needed on Town Road to assist </w:t>
      </w:r>
      <w:r w:rsidR="00621486">
        <w:rPr>
          <w:i/>
        </w:rPr>
        <w:t>turning out on to the main road?</w:t>
      </w:r>
    </w:p>
    <w:p w:rsidR="00DE2AAD" w:rsidRDefault="00DE2AAD" w:rsidP="00473359">
      <w:pPr>
        <w:pStyle w:val="NoSpacing"/>
      </w:pPr>
    </w:p>
    <w:p w:rsidR="00CD6E12" w:rsidRPr="002C1958" w:rsidRDefault="00DE2AAD" w:rsidP="00473359">
      <w:pPr>
        <w:pStyle w:val="NoSpacing"/>
      </w:pPr>
      <w:r w:rsidRPr="00621486">
        <w:rPr>
          <w:b/>
          <w:sz w:val="24"/>
          <w:szCs w:val="24"/>
        </w:rPr>
        <w:t xml:space="preserve">CF </w:t>
      </w:r>
      <w:r>
        <w:t>advised that the Highways Authority would need to be contacted.</w:t>
      </w:r>
    </w:p>
    <w:p w:rsidR="00CD6E12" w:rsidRDefault="00CD6E12" w:rsidP="00473359">
      <w:pPr>
        <w:pStyle w:val="NoSpacing"/>
        <w:rPr>
          <w:b/>
          <w:sz w:val="28"/>
          <w:szCs w:val="28"/>
          <w:u w:val="single"/>
        </w:rPr>
      </w:pPr>
    </w:p>
    <w:p w:rsidR="008E207C" w:rsidRDefault="008E207C" w:rsidP="008E207C">
      <w:pPr>
        <w:rPr>
          <w:b/>
          <w:sz w:val="32"/>
          <w:szCs w:val="32"/>
          <w:u w:val="single"/>
        </w:rPr>
      </w:pPr>
    </w:p>
    <w:p w:rsidR="008E207C" w:rsidRDefault="008E207C" w:rsidP="008E207C">
      <w:pPr>
        <w:rPr>
          <w:b/>
          <w:sz w:val="32"/>
          <w:szCs w:val="32"/>
          <w:u w:val="single"/>
        </w:rPr>
      </w:pPr>
    </w:p>
    <w:p w:rsidR="008E207C" w:rsidRDefault="008E207C" w:rsidP="008E207C">
      <w:pPr>
        <w:rPr>
          <w:b/>
          <w:sz w:val="32"/>
          <w:szCs w:val="32"/>
          <w:u w:val="single"/>
        </w:rPr>
      </w:pPr>
    </w:p>
    <w:p w:rsidR="00511719" w:rsidRDefault="00511719" w:rsidP="008E207C">
      <w:pPr>
        <w:rPr>
          <w:b/>
          <w:sz w:val="32"/>
          <w:szCs w:val="32"/>
          <w:u w:val="single"/>
        </w:rPr>
      </w:pPr>
    </w:p>
    <w:p w:rsidR="002C1958" w:rsidRPr="008E207C" w:rsidRDefault="00D65AD2" w:rsidP="008E207C">
      <w:pPr>
        <w:rPr>
          <w:b/>
          <w:sz w:val="32"/>
          <w:szCs w:val="32"/>
          <w:u w:val="single"/>
        </w:rPr>
      </w:pPr>
      <w:r>
        <w:rPr>
          <w:b/>
          <w:sz w:val="32"/>
          <w:szCs w:val="32"/>
          <w:u w:val="single"/>
        </w:rPr>
        <w:t>Meeting Summary</w:t>
      </w:r>
    </w:p>
    <w:p w:rsidR="00CD6E12" w:rsidRDefault="00CD6E12" w:rsidP="00473359">
      <w:pPr>
        <w:pStyle w:val="NoSpacing"/>
      </w:pPr>
      <w:r w:rsidRPr="00CD6E12">
        <w:rPr>
          <w:b/>
          <w:sz w:val="24"/>
          <w:szCs w:val="24"/>
        </w:rPr>
        <w:t>JD</w:t>
      </w:r>
      <w:r>
        <w:t xml:space="preserve"> thanked everyone for coming (attendees and Panel) and hoped all had found the meeting informative. </w:t>
      </w:r>
    </w:p>
    <w:p w:rsidR="00CD6E12" w:rsidRDefault="00CD6E12" w:rsidP="00473359">
      <w:pPr>
        <w:pStyle w:val="NoSpacing"/>
      </w:pPr>
      <w:r>
        <w:t>Cliffe Woods is a great place to live and generally crime level</w:t>
      </w:r>
      <w:r w:rsidR="00621486">
        <w:t>s</w:t>
      </w:r>
      <w:r>
        <w:t xml:space="preserve"> are low. However if we don’t take action and do something this could easily change.</w:t>
      </w:r>
    </w:p>
    <w:p w:rsidR="00CD6E12" w:rsidRDefault="00621486" w:rsidP="00473359">
      <w:pPr>
        <w:pStyle w:val="NoSpacing"/>
      </w:pPr>
      <w:r>
        <w:t>One big message fro</w:t>
      </w:r>
      <w:r w:rsidR="00CD6E12">
        <w:t>m tonight:-</w:t>
      </w:r>
    </w:p>
    <w:p w:rsidR="00CD6E12" w:rsidRDefault="00CD6E12" w:rsidP="00473359">
      <w:pPr>
        <w:pStyle w:val="NoSpacing"/>
      </w:pPr>
    </w:p>
    <w:p w:rsidR="00CD6E12" w:rsidRDefault="0084015C" w:rsidP="00473359">
      <w:pPr>
        <w:pStyle w:val="NoSpacing"/>
        <w:rPr>
          <w:b/>
          <w:sz w:val="32"/>
          <w:szCs w:val="32"/>
        </w:rPr>
      </w:pPr>
      <w:r>
        <w:rPr>
          <w:b/>
          <w:sz w:val="32"/>
          <w:szCs w:val="32"/>
          <w:highlight w:val="yellow"/>
        </w:rPr>
        <w:t>WHAT</w:t>
      </w:r>
      <w:r w:rsidR="00CD6E12" w:rsidRPr="00CD6E12">
        <w:rPr>
          <w:b/>
          <w:sz w:val="32"/>
          <w:szCs w:val="32"/>
          <w:highlight w:val="yellow"/>
        </w:rPr>
        <w:t>EVER THE CRIME IS REPORT IT</w:t>
      </w:r>
    </w:p>
    <w:p w:rsidR="002C1958" w:rsidRDefault="002C1958" w:rsidP="00473359">
      <w:pPr>
        <w:pStyle w:val="NoSpacing"/>
        <w:rPr>
          <w:b/>
          <w:sz w:val="32"/>
          <w:szCs w:val="32"/>
        </w:rPr>
      </w:pPr>
    </w:p>
    <w:p w:rsidR="00CD6E12" w:rsidRDefault="00CD6E12" w:rsidP="00473359">
      <w:pPr>
        <w:pStyle w:val="NoSpacing"/>
        <w:rPr>
          <w:sz w:val="24"/>
          <w:szCs w:val="24"/>
        </w:rPr>
      </w:pPr>
      <w:r w:rsidRPr="00CD6E12">
        <w:rPr>
          <w:sz w:val="24"/>
          <w:szCs w:val="24"/>
        </w:rPr>
        <w:t>One final reminder</w:t>
      </w:r>
      <w:r>
        <w:rPr>
          <w:sz w:val="24"/>
          <w:szCs w:val="24"/>
        </w:rPr>
        <w:t xml:space="preserve"> there are </w:t>
      </w:r>
      <w:r w:rsidR="00EF161F">
        <w:rPr>
          <w:sz w:val="24"/>
          <w:szCs w:val="24"/>
        </w:rPr>
        <w:t>vacancies</w:t>
      </w:r>
      <w:r w:rsidR="00621486">
        <w:rPr>
          <w:sz w:val="24"/>
          <w:szCs w:val="24"/>
        </w:rPr>
        <w:t xml:space="preserve"> on both the Cliffe Woods Paris</w:t>
      </w:r>
      <w:r>
        <w:rPr>
          <w:sz w:val="24"/>
          <w:szCs w:val="24"/>
        </w:rPr>
        <w:t>h Council and the Community Centre Committee contact details as below if you are interested</w:t>
      </w:r>
    </w:p>
    <w:p w:rsidR="00CD6E12" w:rsidRDefault="00CD6E12" w:rsidP="00473359">
      <w:pPr>
        <w:pStyle w:val="NoSpacing"/>
        <w:rPr>
          <w:sz w:val="24"/>
          <w:szCs w:val="24"/>
        </w:rPr>
      </w:pPr>
    </w:p>
    <w:p w:rsidR="00CD6E12" w:rsidRDefault="00CD6E12" w:rsidP="00473359">
      <w:pPr>
        <w:pStyle w:val="NoSpacing"/>
        <w:rPr>
          <w:sz w:val="24"/>
          <w:szCs w:val="24"/>
        </w:rPr>
      </w:pPr>
      <w:r>
        <w:rPr>
          <w:sz w:val="24"/>
          <w:szCs w:val="24"/>
        </w:rPr>
        <w:t>Cliffe Woods Parish Council (</w:t>
      </w:r>
      <w:r w:rsidR="00EF161F">
        <w:rPr>
          <w:sz w:val="24"/>
          <w:szCs w:val="24"/>
        </w:rPr>
        <w:t>Three</w:t>
      </w:r>
      <w:r>
        <w:rPr>
          <w:sz w:val="24"/>
          <w:szCs w:val="24"/>
        </w:rPr>
        <w:t xml:space="preserve"> vacancies) – </w:t>
      </w:r>
      <w:r w:rsidR="005758BC">
        <w:rPr>
          <w:sz w:val="24"/>
          <w:szCs w:val="24"/>
        </w:rPr>
        <w:t>Applications needed to be in by 6/11/14</w:t>
      </w:r>
    </w:p>
    <w:p w:rsidR="00835906" w:rsidRDefault="00835906" w:rsidP="00473359">
      <w:pPr>
        <w:pStyle w:val="NoSpacing"/>
        <w:rPr>
          <w:sz w:val="24"/>
          <w:szCs w:val="24"/>
        </w:rPr>
      </w:pPr>
    </w:p>
    <w:p w:rsidR="00CD6E12" w:rsidRPr="00CD6E12" w:rsidRDefault="00CD6E12" w:rsidP="00473359">
      <w:pPr>
        <w:pStyle w:val="NoSpacing"/>
        <w:rPr>
          <w:sz w:val="24"/>
          <w:szCs w:val="24"/>
        </w:rPr>
      </w:pPr>
      <w:r>
        <w:rPr>
          <w:sz w:val="24"/>
          <w:szCs w:val="24"/>
        </w:rPr>
        <w:t xml:space="preserve">Community Centre Committee – contact Ian </w:t>
      </w:r>
      <w:r w:rsidR="00835906">
        <w:rPr>
          <w:sz w:val="24"/>
          <w:szCs w:val="24"/>
        </w:rPr>
        <w:t>Downes tel. 01474 824367</w:t>
      </w:r>
    </w:p>
    <w:p w:rsidR="00CD6E12" w:rsidRDefault="00CD6E12" w:rsidP="00473359">
      <w:pPr>
        <w:pStyle w:val="NoSpacing"/>
        <w:rPr>
          <w:b/>
          <w:sz w:val="28"/>
          <w:szCs w:val="28"/>
          <w:u w:val="single"/>
        </w:rPr>
      </w:pPr>
    </w:p>
    <w:p w:rsidR="00E902BA" w:rsidRPr="008E207C" w:rsidRDefault="00E6777E" w:rsidP="008E207C">
      <w:pPr>
        <w:rPr>
          <w:b/>
          <w:sz w:val="32"/>
          <w:szCs w:val="32"/>
          <w:u w:val="single"/>
        </w:rPr>
      </w:pPr>
      <w:r w:rsidRPr="008E207C">
        <w:rPr>
          <w:b/>
          <w:sz w:val="32"/>
          <w:szCs w:val="32"/>
          <w:u w:val="single"/>
        </w:rPr>
        <w:t>Actions Agreed</w:t>
      </w:r>
    </w:p>
    <w:p w:rsidR="00E902BA" w:rsidRPr="00180272" w:rsidRDefault="00E902BA" w:rsidP="00473359">
      <w:pPr>
        <w:pStyle w:val="NoSpacing"/>
        <w:rPr>
          <w:b/>
          <w:sz w:val="24"/>
          <w:szCs w:val="24"/>
        </w:rPr>
      </w:pPr>
      <w:r w:rsidRPr="00180272">
        <w:rPr>
          <w:b/>
          <w:sz w:val="24"/>
          <w:szCs w:val="24"/>
        </w:rPr>
        <w:t>CCTV</w:t>
      </w:r>
    </w:p>
    <w:p w:rsidR="00E6777E" w:rsidRPr="00870074" w:rsidRDefault="00E6777E" w:rsidP="00473359">
      <w:pPr>
        <w:pStyle w:val="NoSpacing"/>
        <w:rPr>
          <w:b/>
        </w:rPr>
      </w:pPr>
    </w:p>
    <w:p w:rsidR="00E6777E" w:rsidRPr="00DA0E35" w:rsidRDefault="00E6777E" w:rsidP="00E6777E">
      <w:pPr>
        <w:pStyle w:val="NoSpacing"/>
        <w:numPr>
          <w:ilvl w:val="0"/>
          <w:numId w:val="2"/>
        </w:numPr>
      </w:pPr>
      <w:r w:rsidRPr="00DA0E35">
        <w:t>CCTV ca</w:t>
      </w:r>
      <w:r w:rsidR="00621486">
        <w:t>n be funded by Medway Council. They have a s</w:t>
      </w:r>
      <w:r w:rsidRPr="00DA0E35">
        <w:t xml:space="preserve">et budget and requests </w:t>
      </w:r>
      <w:r w:rsidR="00621486">
        <w:t xml:space="preserve">are </w:t>
      </w:r>
      <w:r w:rsidRPr="00DA0E35">
        <w:t xml:space="preserve">granted based on priority.  People of the Parish to put in a request. </w:t>
      </w:r>
      <w:r w:rsidR="0084015C" w:rsidRPr="00870074">
        <w:rPr>
          <w:b/>
        </w:rPr>
        <w:t>To be actioned by JD, CF &amp; TM.</w:t>
      </w:r>
    </w:p>
    <w:p w:rsidR="00DA0E35" w:rsidRDefault="00DA0E35" w:rsidP="00E6777E">
      <w:pPr>
        <w:pStyle w:val="NoSpacing"/>
        <w:numPr>
          <w:ilvl w:val="0"/>
          <w:numId w:val="2"/>
        </w:numPr>
      </w:pPr>
      <w:r w:rsidRPr="00DA0E35">
        <w:t xml:space="preserve">If no central funding available </w:t>
      </w:r>
      <w:r w:rsidR="00A215EF" w:rsidRPr="00DA0E35">
        <w:t>for</w:t>
      </w:r>
      <w:r w:rsidR="00621486">
        <w:t xml:space="preserve"> CCTV </w:t>
      </w:r>
      <w:r w:rsidRPr="00DA0E35">
        <w:t xml:space="preserve">for pinch points idea will be banked. If crime levels rise we will revisit on a </w:t>
      </w:r>
      <w:r w:rsidR="00A215EF" w:rsidRPr="00DA0E35">
        <w:t>self-funded</w:t>
      </w:r>
      <w:r w:rsidRPr="00DA0E35">
        <w:t xml:space="preserve"> basis.</w:t>
      </w:r>
    </w:p>
    <w:p w:rsidR="00E902BA" w:rsidRPr="00375EE3" w:rsidRDefault="00E902BA" w:rsidP="00E6777E">
      <w:pPr>
        <w:pStyle w:val="NoSpacing"/>
        <w:numPr>
          <w:ilvl w:val="0"/>
          <w:numId w:val="2"/>
        </w:numPr>
        <w:rPr>
          <w:color w:val="FF0000"/>
        </w:rPr>
      </w:pPr>
      <w:r>
        <w:t xml:space="preserve">A central data base to be held of all residents that have private CCTV and their location in the village. </w:t>
      </w:r>
      <w:r w:rsidR="00A215EF">
        <w:t>Register</w:t>
      </w:r>
      <w:r>
        <w:t xml:space="preserve"> to be made available to the police if required</w:t>
      </w:r>
      <w:r w:rsidRPr="00375EE3">
        <w:rPr>
          <w:color w:val="FF0000"/>
        </w:rPr>
        <w:t xml:space="preserve">. </w:t>
      </w:r>
      <w:r w:rsidR="0084015C" w:rsidRPr="00870074">
        <w:rPr>
          <w:b/>
        </w:rPr>
        <w:t>To be actions by JD &amp; CF.</w:t>
      </w:r>
    </w:p>
    <w:p w:rsidR="00FA302F" w:rsidRDefault="00FA302F" w:rsidP="00FA302F">
      <w:pPr>
        <w:pStyle w:val="NoSpacing"/>
      </w:pPr>
    </w:p>
    <w:p w:rsidR="00FA302F" w:rsidRPr="00180272" w:rsidRDefault="00FA302F" w:rsidP="00FA302F">
      <w:pPr>
        <w:pStyle w:val="NoSpacing"/>
        <w:rPr>
          <w:b/>
          <w:sz w:val="24"/>
          <w:szCs w:val="24"/>
        </w:rPr>
      </w:pPr>
      <w:r w:rsidRPr="00180272">
        <w:rPr>
          <w:b/>
          <w:sz w:val="24"/>
          <w:szCs w:val="24"/>
        </w:rPr>
        <w:t>Neighbourhood Watch</w:t>
      </w:r>
    </w:p>
    <w:p w:rsidR="00FA302F" w:rsidRPr="00870074" w:rsidRDefault="00FA302F" w:rsidP="00FA302F">
      <w:pPr>
        <w:pStyle w:val="NoSpacing"/>
        <w:rPr>
          <w:b/>
        </w:rPr>
      </w:pPr>
    </w:p>
    <w:p w:rsidR="00FA302F" w:rsidRPr="00FA302F" w:rsidRDefault="00FA302F" w:rsidP="00FA302F">
      <w:pPr>
        <w:pStyle w:val="NoSpacing"/>
        <w:numPr>
          <w:ilvl w:val="0"/>
          <w:numId w:val="2"/>
        </w:numPr>
      </w:pPr>
      <w:r w:rsidRPr="00FA302F">
        <w:t>More Neighbourhood Watch Schemes to be established in the village</w:t>
      </w:r>
      <w:r w:rsidR="00375EE3">
        <w:t>.</w:t>
      </w:r>
      <w:r w:rsidR="00375EE3" w:rsidRPr="00870074">
        <w:rPr>
          <w:b/>
          <w:color w:val="000000" w:themeColor="text1"/>
        </w:rPr>
        <w:t xml:space="preserve"> </w:t>
      </w:r>
      <w:r w:rsidR="0084015C" w:rsidRPr="00870074">
        <w:rPr>
          <w:b/>
          <w:color w:val="000000" w:themeColor="text1"/>
        </w:rPr>
        <w:t>To be actioned by JD, CF &amp; PCSO Craig Messenger.</w:t>
      </w:r>
    </w:p>
    <w:p w:rsidR="00FA302F" w:rsidRDefault="00FA302F" w:rsidP="00FA302F">
      <w:pPr>
        <w:pStyle w:val="NoSpacing"/>
        <w:numPr>
          <w:ilvl w:val="0"/>
          <w:numId w:val="2"/>
        </w:numPr>
      </w:pPr>
      <w:r w:rsidRPr="00FA302F">
        <w:t xml:space="preserve">A central register of all Schemes to be held to be held showing </w:t>
      </w:r>
      <w:r w:rsidR="00A215EF">
        <w:t>road and co-ordina</w:t>
      </w:r>
      <w:r w:rsidRPr="00FA302F">
        <w:t>tor. Details readily available to all village residents.</w:t>
      </w:r>
      <w:r w:rsidR="00375EE3">
        <w:t xml:space="preserve"> </w:t>
      </w:r>
      <w:r w:rsidR="0084015C" w:rsidRPr="00870074">
        <w:rPr>
          <w:b/>
        </w:rPr>
        <w:t>To be actioned by CF &amp; Parish Council.</w:t>
      </w:r>
    </w:p>
    <w:p w:rsidR="00B92E9C" w:rsidRDefault="00B92E9C" w:rsidP="00B92E9C">
      <w:pPr>
        <w:pStyle w:val="NoSpacing"/>
      </w:pPr>
    </w:p>
    <w:p w:rsidR="00B92E9C" w:rsidRPr="00180272" w:rsidRDefault="00B92E9C" w:rsidP="00B92E9C">
      <w:pPr>
        <w:pStyle w:val="NoSpacing"/>
        <w:rPr>
          <w:b/>
          <w:sz w:val="24"/>
          <w:szCs w:val="24"/>
        </w:rPr>
      </w:pPr>
      <w:r w:rsidRPr="00180272">
        <w:rPr>
          <w:b/>
          <w:sz w:val="24"/>
          <w:szCs w:val="24"/>
        </w:rPr>
        <w:t xml:space="preserve">Driving Speeds </w:t>
      </w:r>
      <w:r w:rsidR="00A215EF" w:rsidRPr="00180272">
        <w:rPr>
          <w:b/>
          <w:sz w:val="24"/>
          <w:szCs w:val="24"/>
        </w:rPr>
        <w:t>in</w:t>
      </w:r>
      <w:r w:rsidRPr="00180272">
        <w:rPr>
          <w:b/>
          <w:sz w:val="24"/>
          <w:szCs w:val="24"/>
        </w:rPr>
        <w:t xml:space="preserve"> </w:t>
      </w:r>
      <w:r w:rsidR="00A215EF" w:rsidRPr="00180272">
        <w:rPr>
          <w:b/>
          <w:sz w:val="24"/>
          <w:szCs w:val="24"/>
        </w:rPr>
        <w:t>the</w:t>
      </w:r>
      <w:r w:rsidRPr="00180272">
        <w:rPr>
          <w:b/>
          <w:sz w:val="24"/>
          <w:szCs w:val="24"/>
        </w:rPr>
        <w:t xml:space="preserve"> Village and Parking Around School Boundaries</w:t>
      </w:r>
    </w:p>
    <w:p w:rsidR="00B92E9C" w:rsidRPr="00870074" w:rsidRDefault="00B92E9C" w:rsidP="00B92E9C">
      <w:pPr>
        <w:pStyle w:val="NoSpacing"/>
        <w:rPr>
          <w:b/>
        </w:rPr>
      </w:pPr>
    </w:p>
    <w:p w:rsidR="00B92E9C" w:rsidRDefault="00B92E9C" w:rsidP="00B92E9C">
      <w:pPr>
        <w:pStyle w:val="NoSpacing"/>
        <w:numPr>
          <w:ilvl w:val="0"/>
          <w:numId w:val="2"/>
        </w:numPr>
      </w:pPr>
      <w:r w:rsidRPr="00B92E9C">
        <w:t xml:space="preserve">Contact to be made with Tom Mason to see if </w:t>
      </w:r>
      <w:r w:rsidR="0084015C">
        <w:t>1) road markings</w:t>
      </w:r>
      <w:r w:rsidRPr="00B92E9C">
        <w:t xml:space="preserve"> could be introduced on the corners of the junction</w:t>
      </w:r>
      <w:r w:rsidR="0084015C">
        <w:t xml:space="preserve"> (Milton Avenue/View Road)</w:t>
      </w:r>
      <w:r w:rsidRPr="00B92E9C">
        <w:t xml:space="preserve"> and/or a f</w:t>
      </w:r>
      <w:r w:rsidR="0084015C">
        <w:t xml:space="preserve">ixed or mobile camera </w:t>
      </w:r>
      <w:r w:rsidR="0084015C">
        <w:lastRenderedPageBreak/>
        <w:t>installed 2)  Potential speed awareness display signs for Merryboys</w:t>
      </w:r>
      <w:r w:rsidR="002578A1">
        <w:t xml:space="preserve"> Road</w:t>
      </w:r>
      <w:r w:rsidR="0084015C">
        <w:t xml:space="preserve"> &amp; View Road (locations to be agreed). </w:t>
      </w:r>
      <w:r w:rsidR="00375EE3">
        <w:t xml:space="preserve"> </w:t>
      </w:r>
      <w:r w:rsidR="0084015C" w:rsidRPr="00870074">
        <w:rPr>
          <w:b/>
        </w:rPr>
        <w:t>To be actioned by JD, CF &amp; TM.</w:t>
      </w:r>
    </w:p>
    <w:p w:rsidR="00C770A9" w:rsidRPr="00B92E9C" w:rsidRDefault="00C770A9" w:rsidP="00B92E9C">
      <w:pPr>
        <w:pStyle w:val="NoSpacing"/>
        <w:numPr>
          <w:ilvl w:val="0"/>
          <w:numId w:val="2"/>
        </w:numPr>
      </w:pPr>
      <w:r>
        <w:t>Speed humps suggested for Merryboys Roa</w:t>
      </w:r>
      <w:r w:rsidR="0084015C">
        <w:t>d. Contact to be made with Tom M</w:t>
      </w:r>
      <w:r>
        <w:t>ason to see if this suggestion can be progressed.</w:t>
      </w:r>
      <w:r w:rsidR="00375EE3">
        <w:t xml:space="preserve"> </w:t>
      </w:r>
      <w:r w:rsidR="0084015C" w:rsidRPr="00870074">
        <w:rPr>
          <w:b/>
          <w:color w:val="000000" w:themeColor="text1"/>
        </w:rPr>
        <w:t>To be actioned by JD, CF &amp; TM (action deferred until speed awareness display signs trialled).</w:t>
      </w:r>
    </w:p>
    <w:p w:rsidR="00E6777E" w:rsidRPr="00870074" w:rsidRDefault="00E6777E" w:rsidP="00473359">
      <w:pPr>
        <w:pStyle w:val="NoSpacing"/>
        <w:rPr>
          <w:b/>
        </w:rPr>
      </w:pPr>
    </w:p>
    <w:p w:rsidR="00FF48BF" w:rsidRDefault="00FF48BF" w:rsidP="00473359">
      <w:pPr>
        <w:pStyle w:val="NoSpacing"/>
        <w:rPr>
          <w:b/>
          <w:sz w:val="24"/>
          <w:szCs w:val="24"/>
        </w:rPr>
      </w:pPr>
    </w:p>
    <w:p w:rsidR="00FF48BF" w:rsidRDefault="00FF48BF" w:rsidP="00473359">
      <w:pPr>
        <w:pStyle w:val="NoSpacing"/>
        <w:rPr>
          <w:b/>
          <w:sz w:val="24"/>
          <w:szCs w:val="24"/>
        </w:rPr>
      </w:pPr>
    </w:p>
    <w:p w:rsidR="00FF48BF" w:rsidRDefault="00FF48BF" w:rsidP="00473359">
      <w:pPr>
        <w:pStyle w:val="NoSpacing"/>
        <w:rPr>
          <w:b/>
          <w:sz w:val="24"/>
          <w:szCs w:val="24"/>
        </w:rPr>
      </w:pPr>
    </w:p>
    <w:p w:rsidR="00FF48BF" w:rsidRDefault="00FF48BF" w:rsidP="00473359">
      <w:pPr>
        <w:pStyle w:val="NoSpacing"/>
        <w:rPr>
          <w:b/>
          <w:sz w:val="24"/>
          <w:szCs w:val="24"/>
        </w:rPr>
      </w:pPr>
    </w:p>
    <w:p w:rsidR="00860DA6" w:rsidRPr="00180272" w:rsidRDefault="00860DA6" w:rsidP="00473359">
      <w:pPr>
        <w:pStyle w:val="NoSpacing"/>
        <w:rPr>
          <w:b/>
          <w:sz w:val="24"/>
          <w:szCs w:val="24"/>
        </w:rPr>
      </w:pPr>
      <w:r w:rsidRPr="00180272">
        <w:rPr>
          <w:b/>
          <w:sz w:val="24"/>
          <w:szCs w:val="24"/>
        </w:rPr>
        <w:t>Other</w:t>
      </w:r>
    </w:p>
    <w:p w:rsidR="00860DA6" w:rsidRPr="00375EE3" w:rsidRDefault="00860DA6" w:rsidP="00860DA6">
      <w:pPr>
        <w:pStyle w:val="NoSpacing"/>
        <w:numPr>
          <w:ilvl w:val="0"/>
          <w:numId w:val="2"/>
        </w:numPr>
        <w:rPr>
          <w:color w:val="FF0000"/>
        </w:rPr>
      </w:pPr>
      <w:r w:rsidRPr="00860DA6">
        <w:t>Visible signs in the village advertising Neighbourhood Watch Schemes and CCTB operate in this village</w:t>
      </w:r>
      <w:r w:rsidRPr="00A215EF">
        <w:t xml:space="preserve">. </w:t>
      </w:r>
      <w:r w:rsidR="00A215EF" w:rsidRPr="00870074">
        <w:rPr>
          <w:b/>
        </w:rPr>
        <w:t>To be actioned by new N</w:t>
      </w:r>
      <w:r w:rsidR="00866081" w:rsidRPr="00870074">
        <w:rPr>
          <w:b/>
        </w:rPr>
        <w:t xml:space="preserve">eighbourhood Watch </w:t>
      </w:r>
      <w:r w:rsidR="00375EE3" w:rsidRPr="00870074">
        <w:rPr>
          <w:b/>
        </w:rPr>
        <w:t>Coordinators?</w:t>
      </w:r>
    </w:p>
    <w:p w:rsidR="00783B89" w:rsidRPr="00870074" w:rsidRDefault="0084015C" w:rsidP="00783B89">
      <w:pPr>
        <w:pStyle w:val="NoSpacing"/>
        <w:numPr>
          <w:ilvl w:val="0"/>
          <w:numId w:val="2"/>
        </w:numPr>
      </w:pPr>
      <w:r>
        <w:t>New Cliffe Alert Facebook Group to be established dedicated to alerting residents quickly</w:t>
      </w:r>
      <w:r w:rsidR="00870074">
        <w:t>. T</w:t>
      </w:r>
      <w:r>
        <w:t xml:space="preserve">o potential and actual crimes being committed. </w:t>
      </w:r>
      <w:r w:rsidR="00870074">
        <w:t xml:space="preserve"> </w:t>
      </w:r>
      <w:r w:rsidR="00870074" w:rsidRPr="00870074">
        <w:rPr>
          <w:b/>
        </w:rPr>
        <w:t>To be action</w:t>
      </w:r>
      <w:r w:rsidRPr="00870074">
        <w:rPr>
          <w:b/>
        </w:rPr>
        <w:t xml:space="preserve">ed by </w:t>
      </w:r>
      <w:r w:rsidR="005F1665">
        <w:rPr>
          <w:b/>
        </w:rPr>
        <w:t xml:space="preserve">Dean Hicks supported by </w:t>
      </w:r>
      <w:r w:rsidR="00870074" w:rsidRPr="00870074">
        <w:rPr>
          <w:b/>
        </w:rPr>
        <w:t>CF and JD</w:t>
      </w:r>
    </w:p>
    <w:p w:rsidR="00870074" w:rsidRPr="008E207C" w:rsidRDefault="00870074" w:rsidP="00783B89">
      <w:pPr>
        <w:pStyle w:val="NoSpacing"/>
        <w:numPr>
          <w:ilvl w:val="0"/>
          <w:numId w:val="2"/>
        </w:numPr>
        <w:rPr>
          <w:color w:val="FF0000"/>
        </w:rPr>
      </w:pPr>
      <w:r>
        <w:t xml:space="preserve">Crimes committed in the village to be reviewed over the next six months and a further Village Meeting scheduled in April 2015 if deemed to be required. </w:t>
      </w:r>
      <w:r w:rsidRPr="00870074">
        <w:rPr>
          <w:b/>
        </w:rPr>
        <w:t>To be actioned by JD &amp; CF.</w:t>
      </w:r>
    </w:p>
    <w:p w:rsidR="008E207C" w:rsidRPr="00D65AD2" w:rsidRDefault="008E207C" w:rsidP="00783B89">
      <w:pPr>
        <w:pStyle w:val="NoSpacing"/>
        <w:numPr>
          <w:ilvl w:val="0"/>
          <w:numId w:val="2"/>
        </w:numPr>
        <w:rPr>
          <w:b/>
          <w:color w:val="FF0000"/>
        </w:rPr>
      </w:pPr>
      <w:r>
        <w:t>Updates on actions taken</w:t>
      </w:r>
      <w:r w:rsidR="00D65AD2">
        <w:t xml:space="preserve"> will be circulated by all agreed forms of media. </w:t>
      </w:r>
      <w:r w:rsidR="00D65AD2" w:rsidRPr="00D65AD2">
        <w:rPr>
          <w:b/>
        </w:rPr>
        <w:t>To be actioned by JD, Dean Hicks &amp; CF</w:t>
      </w:r>
    </w:p>
    <w:p w:rsidR="00870074" w:rsidRDefault="00870074" w:rsidP="00870074">
      <w:pPr>
        <w:pStyle w:val="NoSpacing"/>
      </w:pPr>
    </w:p>
    <w:p w:rsidR="00783B89" w:rsidRDefault="00783B89" w:rsidP="00AB54A1">
      <w:pPr>
        <w:pStyle w:val="NoSpacing"/>
      </w:pPr>
    </w:p>
    <w:p w:rsidR="002C1958" w:rsidRDefault="002C1958" w:rsidP="008E207C">
      <w:pPr>
        <w:pStyle w:val="NoSpacing"/>
      </w:pPr>
      <w:r w:rsidRPr="002C1958">
        <w:t>The meeting closed at approximately 10.15pm</w:t>
      </w:r>
    </w:p>
    <w:p w:rsidR="00AB54A1" w:rsidRDefault="00AB54A1" w:rsidP="00AB54A1">
      <w:pPr>
        <w:pStyle w:val="NoSpacing"/>
      </w:pPr>
    </w:p>
    <w:p w:rsidR="008E207C" w:rsidRDefault="008E207C" w:rsidP="00AB54A1">
      <w:pPr>
        <w:pStyle w:val="NoSpacing"/>
      </w:pPr>
    </w:p>
    <w:p w:rsidR="00AB54A1" w:rsidRDefault="00AB54A1" w:rsidP="00AB54A1">
      <w:pPr>
        <w:pStyle w:val="NoSpacing"/>
      </w:pPr>
    </w:p>
    <w:p w:rsidR="00AB54A1" w:rsidRDefault="00AB54A1" w:rsidP="00AB54A1">
      <w:pPr>
        <w:pStyle w:val="NoSpacing"/>
        <w:rPr>
          <w:b/>
          <w:sz w:val="28"/>
          <w:szCs w:val="28"/>
          <w:u w:val="single"/>
        </w:rPr>
      </w:pPr>
      <w:r w:rsidRPr="00AB54A1">
        <w:rPr>
          <w:b/>
          <w:sz w:val="28"/>
          <w:szCs w:val="28"/>
          <w:u w:val="single"/>
        </w:rPr>
        <w:t xml:space="preserve">CONTACT DETAILS </w:t>
      </w:r>
    </w:p>
    <w:p w:rsidR="00AB54A1" w:rsidRPr="00AB54A1" w:rsidRDefault="00AB54A1" w:rsidP="00AB54A1">
      <w:pPr>
        <w:pStyle w:val="NoSpacing"/>
        <w:rPr>
          <w:b/>
          <w:sz w:val="28"/>
          <w:szCs w:val="28"/>
          <w:u w:val="single"/>
        </w:rPr>
      </w:pPr>
    </w:p>
    <w:p w:rsidR="00AB54A1" w:rsidRDefault="00AB54A1" w:rsidP="00AB54A1">
      <w:pPr>
        <w:pStyle w:val="NoSpacing"/>
        <w:rPr>
          <w:sz w:val="24"/>
          <w:szCs w:val="24"/>
        </w:rPr>
      </w:pPr>
      <w:r w:rsidRPr="00F67F07">
        <w:rPr>
          <w:sz w:val="24"/>
          <w:szCs w:val="24"/>
        </w:rPr>
        <w:t>PCSO Craig</w:t>
      </w:r>
      <w:r>
        <w:rPr>
          <w:sz w:val="24"/>
          <w:szCs w:val="24"/>
        </w:rPr>
        <w:t xml:space="preserve"> Messenger 58779</w:t>
      </w:r>
      <w:r w:rsidRPr="00F67F07">
        <w:rPr>
          <w:sz w:val="24"/>
          <w:szCs w:val="24"/>
        </w:rPr>
        <w:t xml:space="preserve"> </w:t>
      </w:r>
      <w:r>
        <w:rPr>
          <w:sz w:val="24"/>
          <w:szCs w:val="24"/>
        </w:rPr>
        <w:t xml:space="preserve">- </w:t>
      </w:r>
      <w:r w:rsidRPr="00F67F07">
        <w:rPr>
          <w:sz w:val="24"/>
          <w:szCs w:val="24"/>
        </w:rPr>
        <w:t>Neighbourhood Officer for Strood Rural</w:t>
      </w:r>
    </w:p>
    <w:p w:rsidR="00AB54A1" w:rsidRDefault="00AB54A1" w:rsidP="00AB54A1">
      <w:pPr>
        <w:pStyle w:val="NoSpacing"/>
        <w:rPr>
          <w:sz w:val="24"/>
          <w:szCs w:val="24"/>
        </w:rPr>
      </w:pPr>
      <w:r>
        <w:rPr>
          <w:sz w:val="24"/>
          <w:szCs w:val="24"/>
        </w:rPr>
        <w:t xml:space="preserve">Email - </w:t>
      </w:r>
      <w:hyperlink r:id="rId7" w:history="1">
        <w:r w:rsidRPr="009F340F">
          <w:rPr>
            <w:rStyle w:val="Hyperlink"/>
            <w:sz w:val="24"/>
            <w:szCs w:val="24"/>
          </w:rPr>
          <w:t>craig.messenger@kent.pnn.police.uk</w:t>
        </w:r>
      </w:hyperlink>
    </w:p>
    <w:p w:rsidR="00AB54A1" w:rsidRPr="00F67F07" w:rsidRDefault="00AB54A1" w:rsidP="00AB54A1">
      <w:pPr>
        <w:pStyle w:val="NoSpacing"/>
        <w:rPr>
          <w:sz w:val="24"/>
          <w:szCs w:val="24"/>
        </w:rPr>
      </w:pPr>
      <w:r>
        <w:rPr>
          <w:sz w:val="24"/>
          <w:szCs w:val="24"/>
        </w:rPr>
        <w:t>Tel - 07528 989198</w:t>
      </w:r>
    </w:p>
    <w:p w:rsidR="00AB54A1" w:rsidRDefault="00AB54A1" w:rsidP="00AB54A1">
      <w:pPr>
        <w:pStyle w:val="NoSpacing"/>
      </w:pPr>
    </w:p>
    <w:p w:rsidR="00AB54A1" w:rsidRDefault="00AB54A1" w:rsidP="00AB54A1">
      <w:pPr>
        <w:pStyle w:val="NoSpacing"/>
      </w:pPr>
      <w:r>
        <w:t>Tony Cornwell FutureTech Security</w:t>
      </w:r>
    </w:p>
    <w:p w:rsidR="00AB54A1" w:rsidRDefault="00B41A7D" w:rsidP="00AB54A1">
      <w:pPr>
        <w:pStyle w:val="NoSpacing"/>
      </w:pPr>
      <w:hyperlink r:id="rId8" w:history="1">
        <w:r w:rsidR="00AB54A1" w:rsidRPr="009F340F">
          <w:rPr>
            <w:rStyle w:val="Hyperlink"/>
          </w:rPr>
          <w:t>www.futuretechsecurity.co.uk</w:t>
        </w:r>
      </w:hyperlink>
      <w:r w:rsidR="00AB54A1">
        <w:t xml:space="preserve"> </w:t>
      </w:r>
    </w:p>
    <w:p w:rsidR="00AB54A1" w:rsidRDefault="00AB54A1" w:rsidP="00AB54A1">
      <w:pPr>
        <w:pStyle w:val="NoSpacing"/>
      </w:pPr>
      <w:r>
        <w:t xml:space="preserve">Email - </w:t>
      </w:r>
      <w:hyperlink r:id="rId9" w:history="1">
        <w:r w:rsidRPr="009F340F">
          <w:rPr>
            <w:rStyle w:val="Hyperlink"/>
          </w:rPr>
          <w:t>futuretech@blueyonder.co.uk</w:t>
        </w:r>
      </w:hyperlink>
    </w:p>
    <w:p w:rsidR="00AB54A1" w:rsidRDefault="00AB54A1" w:rsidP="00AB54A1">
      <w:pPr>
        <w:pStyle w:val="NoSpacing"/>
      </w:pPr>
      <w:r>
        <w:t>Tel – 07427 688891</w:t>
      </w:r>
    </w:p>
    <w:p w:rsidR="002578A1" w:rsidRDefault="002578A1" w:rsidP="007C62DB">
      <w:pPr>
        <w:pStyle w:val="NoSpacing"/>
        <w:rPr>
          <w:b/>
          <w:sz w:val="28"/>
          <w:szCs w:val="28"/>
          <w:u w:val="single"/>
        </w:rPr>
      </w:pPr>
    </w:p>
    <w:p w:rsidR="002C1958" w:rsidRDefault="002C1958" w:rsidP="007C62DB">
      <w:pPr>
        <w:pStyle w:val="NoSpacing"/>
        <w:rPr>
          <w:b/>
          <w:sz w:val="28"/>
          <w:szCs w:val="28"/>
          <w:u w:val="single"/>
        </w:rPr>
      </w:pPr>
      <w:r>
        <w:rPr>
          <w:b/>
          <w:sz w:val="28"/>
          <w:szCs w:val="28"/>
          <w:u w:val="single"/>
        </w:rPr>
        <w:t>Full S</w:t>
      </w:r>
      <w:r w:rsidRPr="002C1958">
        <w:rPr>
          <w:b/>
          <w:sz w:val="28"/>
          <w:szCs w:val="28"/>
          <w:u w:val="single"/>
        </w:rPr>
        <w:t>ummary from Chairperson Jerry Doyle.</w:t>
      </w:r>
    </w:p>
    <w:p w:rsidR="002C1958" w:rsidRDefault="002C1958" w:rsidP="00375EE3">
      <w:pPr>
        <w:pStyle w:val="NoSpacing"/>
        <w:ind w:left="360"/>
        <w:rPr>
          <w:b/>
          <w:sz w:val="28"/>
          <w:szCs w:val="28"/>
          <w:u w:val="single"/>
        </w:rPr>
      </w:pPr>
    </w:p>
    <w:p w:rsidR="002C1958" w:rsidRDefault="002C1958" w:rsidP="002C1958">
      <w:pPr>
        <w:pStyle w:val="NoSpacing"/>
      </w:pPr>
      <w:r w:rsidRPr="002C1958">
        <w:t>Due to the late finish of the meetings Jerry</w:t>
      </w:r>
      <w:r>
        <w:t>’</w:t>
      </w:r>
      <w:r w:rsidRPr="002C1958">
        <w:t>s summary</w:t>
      </w:r>
      <w:r>
        <w:t>,</w:t>
      </w:r>
      <w:r w:rsidRPr="002C1958">
        <w:t xml:space="preserve"> delivered at the meeting</w:t>
      </w:r>
      <w:r>
        <w:t>,</w:t>
      </w:r>
      <w:r w:rsidRPr="002C1958">
        <w:t xml:space="preserve"> had to be cut short. Here is the full version.</w:t>
      </w:r>
    </w:p>
    <w:p w:rsidR="007C62DB" w:rsidRDefault="007C62DB" w:rsidP="002C1958">
      <w:pPr>
        <w:pStyle w:val="NoSpacing"/>
      </w:pPr>
    </w:p>
    <w:p w:rsidR="002C1958" w:rsidRDefault="002C1958" w:rsidP="00375EE3">
      <w:pPr>
        <w:pStyle w:val="NoSpacing"/>
        <w:ind w:left="360"/>
      </w:pPr>
    </w:p>
    <w:p w:rsidR="002C1958" w:rsidRDefault="007C62DB" w:rsidP="002C1958">
      <w:pPr>
        <w:pStyle w:val="NoSpacing"/>
      </w:pPr>
      <w:r>
        <w:t>“</w:t>
      </w:r>
      <w:r w:rsidR="002C1958">
        <w:t>Cliffe Woods is a great place to live and generally crime levels are low. However if we don’t take action and do something this could easily change.</w:t>
      </w:r>
    </w:p>
    <w:p w:rsidR="002C1958" w:rsidRDefault="002C1958" w:rsidP="002C1958">
      <w:pPr>
        <w:pStyle w:val="NoSpacing"/>
      </w:pPr>
    </w:p>
    <w:p w:rsidR="002C1958" w:rsidRDefault="002C1958" w:rsidP="002C1958">
      <w:pPr>
        <w:pStyle w:val="NoSpacing"/>
      </w:pPr>
      <w:r>
        <w:lastRenderedPageBreak/>
        <w:t>If we are serious about trying to reduce and prevent crime</w:t>
      </w:r>
      <w:r w:rsidR="007C62DB">
        <w:t>,</w:t>
      </w:r>
      <w:r>
        <w:t xml:space="preserve"> </w:t>
      </w:r>
      <w:r w:rsidR="007C62DB">
        <w:t xml:space="preserve">and ensure our village is a safe place to live, </w:t>
      </w:r>
      <w:r>
        <w:t>then it is</w:t>
      </w:r>
      <w:r w:rsidR="007C62DB">
        <w:t xml:space="preserve"> unrealistic to expect the Police, M</w:t>
      </w:r>
      <w:r>
        <w:t xml:space="preserve">edway Council, </w:t>
      </w:r>
      <w:r w:rsidR="007C62DB">
        <w:t xml:space="preserve">the </w:t>
      </w:r>
      <w:r>
        <w:t xml:space="preserve">Parish Council or Cliffe Woods </w:t>
      </w:r>
      <w:r w:rsidR="007C62DB">
        <w:t xml:space="preserve">Primary </w:t>
      </w:r>
      <w:r>
        <w:t>School to do this without</w:t>
      </w:r>
      <w:r w:rsidR="007C62DB">
        <w:t xml:space="preserve"> the full support of all the residents of Cliffe Woods.</w:t>
      </w:r>
    </w:p>
    <w:p w:rsidR="007C62DB" w:rsidRDefault="007C62DB" w:rsidP="002C1958">
      <w:pPr>
        <w:pStyle w:val="NoSpacing"/>
      </w:pPr>
    </w:p>
    <w:p w:rsidR="007C62DB" w:rsidRDefault="00D65AD2" w:rsidP="002C1958">
      <w:pPr>
        <w:pStyle w:val="NoSpacing"/>
      </w:pPr>
      <w:r>
        <w:t>Self-help</w:t>
      </w:r>
      <w:r w:rsidR="007C62DB">
        <w:t xml:space="preserve"> is definitely the way forward</w:t>
      </w:r>
      <w:r>
        <w:t>. W</w:t>
      </w:r>
      <w:r w:rsidR="007C62DB">
        <w:t>e may need to invest our time and possibly money in order to a</w:t>
      </w:r>
      <w:r w:rsidR="005F1665">
        <w:t>chieve these goals if no financial support is available from Medway Council</w:t>
      </w:r>
      <w:r>
        <w:t>, The Parish Council</w:t>
      </w:r>
      <w:r w:rsidR="005F1665">
        <w:t xml:space="preserve"> or other sources (e.g. for central village CCTV at entry and exit points to the village).</w:t>
      </w:r>
    </w:p>
    <w:p w:rsidR="007C62DB" w:rsidRDefault="007C62DB" w:rsidP="002C1958">
      <w:pPr>
        <w:pStyle w:val="NoSpacing"/>
      </w:pPr>
    </w:p>
    <w:p w:rsidR="007C62DB" w:rsidRDefault="007C62DB" w:rsidP="002C1958">
      <w:pPr>
        <w:pStyle w:val="NoSpacing"/>
      </w:pPr>
      <w:r>
        <w:t>We also have to accept that on the balance of probability the majority of reported crime in the village is carried out by persons who live and reside in the village”.</w:t>
      </w:r>
    </w:p>
    <w:p w:rsidR="007C62DB" w:rsidRDefault="007C62DB" w:rsidP="002C1958">
      <w:pPr>
        <w:pStyle w:val="NoSpacing"/>
      </w:pPr>
    </w:p>
    <w:p w:rsidR="007C62DB" w:rsidRPr="007C62DB" w:rsidRDefault="007C62DB" w:rsidP="002C1958">
      <w:pPr>
        <w:pStyle w:val="NoSpacing"/>
        <w:rPr>
          <w:b/>
        </w:rPr>
      </w:pPr>
      <w:r w:rsidRPr="007C62DB">
        <w:rPr>
          <w:b/>
        </w:rPr>
        <w:t xml:space="preserve">Jerry Doyle </w:t>
      </w:r>
    </w:p>
    <w:p w:rsidR="002C1958" w:rsidRPr="00FE0A28" w:rsidRDefault="00FE0A28" w:rsidP="00FE0A28">
      <w:pPr>
        <w:pStyle w:val="NoSpacing"/>
        <w:rPr>
          <w:b/>
        </w:rPr>
      </w:pPr>
      <w:r>
        <w:rPr>
          <w:b/>
        </w:rPr>
        <w:t>Chairperson</w:t>
      </w:r>
    </w:p>
    <w:sectPr w:rsidR="002C1958" w:rsidRPr="00FE0A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7D" w:rsidRDefault="00B41A7D" w:rsidP="00253D5B">
      <w:pPr>
        <w:spacing w:after="0" w:line="240" w:lineRule="auto"/>
      </w:pPr>
      <w:r>
        <w:separator/>
      </w:r>
    </w:p>
  </w:endnote>
  <w:endnote w:type="continuationSeparator" w:id="0">
    <w:p w:rsidR="00B41A7D" w:rsidRDefault="00B41A7D" w:rsidP="0025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28819"/>
      <w:docPartObj>
        <w:docPartGallery w:val="Page Numbers (Bottom of Page)"/>
        <w:docPartUnique/>
      </w:docPartObj>
    </w:sdtPr>
    <w:sdtEndPr>
      <w:rPr>
        <w:noProof/>
      </w:rPr>
    </w:sdtEndPr>
    <w:sdtContent>
      <w:p w:rsidR="00253D5B" w:rsidRDefault="00253D5B">
        <w:pPr>
          <w:pStyle w:val="Footer"/>
          <w:jc w:val="center"/>
        </w:pPr>
        <w:r>
          <w:fldChar w:fldCharType="begin"/>
        </w:r>
        <w:r>
          <w:instrText xml:space="preserve"> PAGE   \* MERGEFORMAT </w:instrText>
        </w:r>
        <w:r>
          <w:fldChar w:fldCharType="separate"/>
        </w:r>
        <w:r w:rsidR="00716EEE">
          <w:rPr>
            <w:noProof/>
          </w:rPr>
          <w:t>13</w:t>
        </w:r>
        <w:r>
          <w:rPr>
            <w:noProof/>
          </w:rPr>
          <w:fldChar w:fldCharType="end"/>
        </w:r>
      </w:p>
    </w:sdtContent>
  </w:sdt>
  <w:p w:rsidR="00253D5B" w:rsidRDefault="0025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7D" w:rsidRDefault="00B41A7D" w:rsidP="00253D5B">
      <w:pPr>
        <w:spacing w:after="0" w:line="240" w:lineRule="auto"/>
      </w:pPr>
      <w:r>
        <w:separator/>
      </w:r>
    </w:p>
  </w:footnote>
  <w:footnote w:type="continuationSeparator" w:id="0">
    <w:p w:rsidR="00B41A7D" w:rsidRDefault="00B41A7D" w:rsidP="00253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4398"/>
    <w:multiLevelType w:val="hybridMultilevel"/>
    <w:tmpl w:val="0FF0D1E4"/>
    <w:lvl w:ilvl="0" w:tplc="95D24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879B8"/>
    <w:multiLevelType w:val="hybridMultilevel"/>
    <w:tmpl w:val="18B2A63C"/>
    <w:lvl w:ilvl="0" w:tplc="ED1CE6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Fribbins">
    <w15:presenceInfo w15:providerId="Windows Live" w15:userId="23cc9295123e1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6A"/>
    <w:rsid w:val="00087160"/>
    <w:rsid w:val="000B0466"/>
    <w:rsid w:val="0013756F"/>
    <w:rsid w:val="001427E2"/>
    <w:rsid w:val="00180272"/>
    <w:rsid w:val="00181FB2"/>
    <w:rsid w:val="001C0912"/>
    <w:rsid w:val="001D234D"/>
    <w:rsid w:val="0021180A"/>
    <w:rsid w:val="00231935"/>
    <w:rsid w:val="002347DD"/>
    <w:rsid w:val="00253D5B"/>
    <w:rsid w:val="002578A1"/>
    <w:rsid w:val="002959F2"/>
    <w:rsid w:val="002C1958"/>
    <w:rsid w:val="00335DA9"/>
    <w:rsid w:val="00375EE3"/>
    <w:rsid w:val="00376A2A"/>
    <w:rsid w:val="003B7D1F"/>
    <w:rsid w:val="003E7BA3"/>
    <w:rsid w:val="003E7DAB"/>
    <w:rsid w:val="004052EF"/>
    <w:rsid w:val="00433EF7"/>
    <w:rsid w:val="00450CA0"/>
    <w:rsid w:val="00473359"/>
    <w:rsid w:val="00494083"/>
    <w:rsid w:val="0050096B"/>
    <w:rsid w:val="00511719"/>
    <w:rsid w:val="005758BC"/>
    <w:rsid w:val="005936E1"/>
    <w:rsid w:val="005D18DC"/>
    <w:rsid w:val="005F1665"/>
    <w:rsid w:val="00621486"/>
    <w:rsid w:val="00656067"/>
    <w:rsid w:val="006835F6"/>
    <w:rsid w:val="006B6CA7"/>
    <w:rsid w:val="006D374F"/>
    <w:rsid w:val="00701F85"/>
    <w:rsid w:val="00713E8B"/>
    <w:rsid w:val="00716EEE"/>
    <w:rsid w:val="007355F9"/>
    <w:rsid w:val="007418C9"/>
    <w:rsid w:val="00762268"/>
    <w:rsid w:val="00783B89"/>
    <w:rsid w:val="007C62DB"/>
    <w:rsid w:val="007D467B"/>
    <w:rsid w:val="007E5E6A"/>
    <w:rsid w:val="00803AD2"/>
    <w:rsid w:val="00835906"/>
    <w:rsid w:val="0084015C"/>
    <w:rsid w:val="00860DA6"/>
    <w:rsid w:val="00866081"/>
    <w:rsid w:val="00870074"/>
    <w:rsid w:val="008A0648"/>
    <w:rsid w:val="008B37DA"/>
    <w:rsid w:val="008C4C6D"/>
    <w:rsid w:val="008E207C"/>
    <w:rsid w:val="00901C25"/>
    <w:rsid w:val="00957FCB"/>
    <w:rsid w:val="009F7B67"/>
    <w:rsid w:val="00A01083"/>
    <w:rsid w:val="00A01EDB"/>
    <w:rsid w:val="00A215EF"/>
    <w:rsid w:val="00AB0A1C"/>
    <w:rsid w:val="00AB54A1"/>
    <w:rsid w:val="00AC7E7B"/>
    <w:rsid w:val="00AD7AEA"/>
    <w:rsid w:val="00B41A7D"/>
    <w:rsid w:val="00B54FF2"/>
    <w:rsid w:val="00B83143"/>
    <w:rsid w:val="00B925ED"/>
    <w:rsid w:val="00B92E9C"/>
    <w:rsid w:val="00BC5C57"/>
    <w:rsid w:val="00C770A9"/>
    <w:rsid w:val="00C810F5"/>
    <w:rsid w:val="00CD6E12"/>
    <w:rsid w:val="00D65AD2"/>
    <w:rsid w:val="00D7123A"/>
    <w:rsid w:val="00D968A8"/>
    <w:rsid w:val="00DA0E35"/>
    <w:rsid w:val="00DD6D3E"/>
    <w:rsid w:val="00DE2AAD"/>
    <w:rsid w:val="00E6777E"/>
    <w:rsid w:val="00E902BA"/>
    <w:rsid w:val="00E91A61"/>
    <w:rsid w:val="00EF161F"/>
    <w:rsid w:val="00F200F8"/>
    <w:rsid w:val="00F67F07"/>
    <w:rsid w:val="00FA302F"/>
    <w:rsid w:val="00FD0D99"/>
    <w:rsid w:val="00FE0A28"/>
    <w:rsid w:val="00FF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71F07-842E-4D46-A6E2-33B87C38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DD"/>
    <w:pPr>
      <w:spacing w:after="0" w:line="240" w:lineRule="auto"/>
    </w:pPr>
  </w:style>
  <w:style w:type="character" w:styleId="Hyperlink">
    <w:name w:val="Hyperlink"/>
    <w:basedOn w:val="DefaultParagraphFont"/>
    <w:uiPriority w:val="99"/>
    <w:unhideWhenUsed/>
    <w:rsid w:val="00835906"/>
    <w:rPr>
      <w:color w:val="0563C1" w:themeColor="hyperlink"/>
      <w:u w:val="single"/>
    </w:rPr>
  </w:style>
  <w:style w:type="paragraph" w:styleId="BalloonText">
    <w:name w:val="Balloon Text"/>
    <w:basedOn w:val="Normal"/>
    <w:link w:val="BalloonTextChar"/>
    <w:uiPriority w:val="99"/>
    <w:semiHidden/>
    <w:unhideWhenUsed/>
    <w:rsid w:val="0025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5B"/>
    <w:rPr>
      <w:rFonts w:ascii="Segoe UI" w:hAnsi="Segoe UI" w:cs="Segoe UI"/>
      <w:sz w:val="18"/>
      <w:szCs w:val="18"/>
    </w:rPr>
  </w:style>
  <w:style w:type="paragraph" w:styleId="Header">
    <w:name w:val="header"/>
    <w:basedOn w:val="Normal"/>
    <w:link w:val="HeaderChar"/>
    <w:uiPriority w:val="99"/>
    <w:unhideWhenUsed/>
    <w:rsid w:val="00253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5B"/>
  </w:style>
  <w:style w:type="paragraph" w:styleId="Footer">
    <w:name w:val="footer"/>
    <w:basedOn w:val="Normal"/>
    <w:link w:val="FooterChar"/>
    <w:uiPriority w:val="99"/>
    <w:unhideWhenUsed/>
    <w:rsid w:val="0025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techsecurit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aig.messenger@kent.pnn.police.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turetech@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5215</Words>
  <Characters>25242</Characters>
  <Application>Microsoft Office Word</Application>
  <DocSecurity>0</DocSecurity>
  <Lines>587</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Dorey</dc:creator>
  <cp:lastModifiedBy>Chris Fribbins</cp:lastModifiedBy>
  <cp:revision>3</cp:revision>
  <cp:lastPrinted>2014-11-07T13:43:00Z</cp:lastPrinted>
  <dcterms:created xsi:type="dcterms:W3CDTF">2014-11-07T21:31:00Z</dcterms:created>
  <dcterms:modified xsi:type="dcterms:W3CDTF">2014-11-07T21:31:00Z</dcterms:modified>
</cp:coreProperties>
</file>